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both"/>
        <w:rPr>
          <w:rFonts w:hint="eastAsia" w:ascii="楷体" w:hAnsi="楷体" w:eastAsia="楷体" w:cs="楷体"/>
          <w:b/>
          <w:bCs/>
          <w:sz w:val="36"/>
          <w:szCs w:val="36"/>
          <w:u w:val="single"/>
          <w:lang w:eastAsia="zh-CN"/>
        </w:rPr>
      </w:pPr>
      <w:r>
        <w:rPr>
          <w:rFonts w:hint="eastAsia" w:ascii="楷体" w:hAnsi="楷体" w:eastAsia="楷体" w:cs="楷体"/>
          <w:b/>
          <w:bCs/>
          <w:sz w:val="36"/>
          <w:szCs w:val="36"/>
          <w:u w:val="single"/>
          <w:lang w:val="en-US" w:eastAsia="zh-CN"/>
        </w:rPr>
        <w:t xml:space="preserve">            </w:t>
      </w:r>
      <w:r>
        <w:rPr>
          <w:rFonts w:hint="eastAsia" w:ascii="楷体" w:hAnsi="楷体" w:eastAsia="楷体" w:cs="楷体"/>
          <w:b/>
          <w:bCs/>
          <w:sz w:val="36"/>
          <w:szCs w:val="36"/>
          <w:u w:val="single"/>
          <w:lang w:eastAsia="zh-CN"/>
        </w:rPr>
        <w:t>“营改增”税改政策培训</w:t>
      </w:r>
      <w:r>
        <w:rPr>
          <w:rFonts w:hint="eastAsia" w:ascii="楷体" w:hAnsi="楷体" w:eastAsia="楷体" w:cs="楷体"/>
          <w:b/>
          <w:bCs/>
          <w:sz w:val="36"/>
          <w:szCs w:val="36"/>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157" w:beforeLines="50" w:after="95" w:afterLines="30" w:line="480" w:lineRule="exact"/>
        <w:ind w:left="0" w:leftChars="0" w:right="0" w:rightChars="0" w:firstLine="0" w:firstLineChars="0"/>
        <w:jc w:val="center"/>
        <w:textAlignment w:val="auto"/>
        <w:outlineLvl w:val="9"/>
        <w:rPr>
          <w:rFonts w:hint="eastAsia" w:ascii="楷体" w:hAnsi="楷体" w:eastAsia="楷体" w:cs="楷体"/>
          <w:b/>
          <w:bCs/>
          <w:sz w:val="28"/>
          <w:szCs w:val="28"/>
          <w:lang w:val="en-US" w:eastAsia="zh-CN"/>
        </w:rPr>
      </w:pPr>
      <w:r>
        <w:rPr>
          <w:rFonts w:hint="eastAsia" w:ascii="楷体" w:hAnsi="楷体" w:eastAsia="楷体" w:cs="楷体"/>
          <w:b/>
          <w:bCs/>
          <w:sz w:val="28"/>
          <w:szCs w:val="28"/>
          <w:lang w:val="en-US" w:eastAsia="zh-CN"/>
        </w:rPr>
        <w:t>第一节   政策篇</w:t>
      </w:r>
    </w:p>
    <w:p>
      <w:pPr>
        <w:keepNext w:val="0"/>
        <w:keepLines w:val="0"/>
        <w:pageBreakBefore w:val="0"/>
        <w:widowControl w:val="0"/>
        <w:kinsoku/>
        <w:wordWrap/>
        <w:overflowPunct/>
        <w:topLinePunct w:val="0"/>
        <w:autoSpaceDE/>
        <w:autoSpaceDN/>
        <w:bidi w:val="0"/>
        <w:adjustRightInd/>
        <w:snapToGrid/>
        <w:spacing w:after="95" w:afterLines="30" w:line="480" w:lineRule="exact"/>
        <w:ind w:left="0" w:leftChars="0" w:right="0" w:rightChars="0" w:firstLine="0" w:firstLineChars="0"/>
        <w:jc w:val="both"/>
        <w:textAlignment w:val="auto"/>
        <w:outlineLvl w:val="9"/>
        <w:rPr>
          <w:rFonts w:hint="eastAsia" w:ascii="楷体" w:hAnsi="楷体" w:eastAsia="楷体" w:cs="楷体"/>
          <w:b/>
          <w:bCs/>
          <w:sz w:val="28"/>
          <w:szCs w:val="28"/>
          <w:lang w:eastAsia="zh-CN"/>
        </w:rPr>
      </w:pPr>
      <w:r>
        <w:rPr>
          <w:rFonts w:hint="eastAsia" w:ascii="楷体" w:hAnsi="楷体" w:eastAsia="楷体" w:cs="楷体"/>
          <w:b/>
          <w:bCs/>
          <w:sz w:val="28"/>
          <w:szCs w:val="28"/>
          <w:lang w:val="en-US" w:eastAsia="zh-CN"/>
        </w:rPr>
        <w:t xml:space="preserve">   </w:t>
      </w:r>
      <w:r>
        <w:rPr>
          <w:rFonts w:hint="eastAsia" w:ascii="楷体" w:hAnsi="楷体" w:eastAsia="楷体" w:cs="楷体"/>
          <w:b/>
          <w:bCs/>
          <w:sz w:val="28"/>
          <w:szCs w:val="28"/>
          <w:lang w:eastAsia="zh-CN"/>
        </w:rPr>
        <w:t>一、政策解读</w:t>
      </w:r>
    </w:p>
    <w:p>
      <w:pPr>
        <w:keepNext w:val="0"/>
        <w:keepLines w:val="0"/>
        <w:pageBreakBefore w:val="0"/>
        <w:widowControl w:val="0"/>
        <w:kinsoku/>
        <w:wordWrap/>
        <w:overflowPunct/>
        <w:topLinePunct w:val="0"/>
        <w:autoSpaceDE/>
        <w:autoSpaceDN/>
        <w:bidi w:val="0"/>
        <w:adjustRightInd/>
        <w:snapToGrid/>
        <w:spacing w:after="95" w:afterLines="30" w:line="480" w:lineRule="exact"/>
        <w:ind w:left="0" w:leftChars="0" w:right="0" w:rightChars="0" w:firstLine="0" w:firstLineChars="0"/>
        <w:jc w:val="both"/>
        <w:textAlignment w:val="auto"/>
        <w:outlineLvl w:val="9"/>
        <w:rPr>
          <w:rFonts w:hint="eastAsia" w:ascii="楷体" w:hAnsi="楷体" w:eastAsia="楷体" w:cs="楷体"/>
          <w:color w:val="333333"/>
          <w:sz w:val="28"/>
          <w:szCs w:val="28"/>
          <w:shd w:val="clear" w:color="auto" w:fill="FFFFFF"/>
        </w:rPr>
      </w:pPr>
      <w:r>
        <w:rPr>
          <w:rFonts w:hint="eastAsia" w:ascii="楷体" w:hAnsi="楷体" w:eastAsia="楷体" w:cs="楷体"/>
          <w:color w:val="333333"/>
          <w:sz w:val="28"/>
          <w:szCs w:val="28"/>
          <w:shd w:val="clear" w:color="auto" w:fill="FFFFFF"/>
          <w:lang w:val="en-US" w:eastAsia="zh-CN"/>
        </w:rPr>
        <w:t xml:space="preserve">   </w:t>
      </w:r>
      <w:r>
        <w:rPr>
          <w:rFonts w:hint="eastAsia" w:ascii="楷体" w:hAnsi="楷体" w:eastAsia="楷体" w:cs="楷体"/>
          <w:color w:val="333333"/>
          <w:sz w:val="28"/>
          <w:szCs w:val="28"/>
          <w:shd w:val="clear" w:color="auto" w:fill="FFFFFF"/>
        </w:rPr>
        <w:t>经国务院批准，</w:t>
      </w:r>
      <w:r>
        <w:rPr>
          <w:rFonts w:hint="eastAsia" w:ascii="楷体" w:hAnsi="楷体" w:eastAsia="楷体" w:cs="楷体"/>
          <w:color w:val="333333"/>
          <w:sz w:val="28"/>
          <w:szCs w:val="28"/>
          <w:shd w:val="clear" w:color="auto" w:fill="FFFFFF"/>
          <w:lang w:eastAsia="zh-CN"/>
        </w:rPr>
        <w:t>在</w:t>
      </w:r>
      <w:r>
        <w:rPr>
          <w:rFonts w:hint="eastAsia" w:ascii="楷体" w:hAnsi="楷体" w:eastAsia="楷体" w:cs="楷体"/>
          <w:color w:val="333333"/>
          <w:sz w:val="28"/>
          <w:szCs w:val="28"/>
          <w:shd w:val="clear" w:color="auto" w:fill="FFFFFF"/>
          <w:lang w:val="en-US" w:eastAsia="zh-CN"/>
        </w:rPr>
        <w:t>2016年3月23日下发</w:t>
      </w:r>
      <w:r>
        <w:rPr>
          <w:rFonts w:hint="eastAsia" w:ascii="楷体" w:hAnsi="楷体" w:eastAsia="楷体" w:cs="楷体"/>
          <w:b w:val="0"/>
          <w:bCs w:val="0"/>
          <w:color w:val="000000"/>
          <w:sz w:val="28"/>
          <w:szCs w:val="28"/>
        </w:rPr>
        <w:t>《关于全面推开营业税改征增值税试点的通知》（财税〔2016〕36号）</w:t>
      </w:r>
      <w:r>
        <w:rPr>
          <w:rFonts w:hint="eastAsia" w:ascii="楷体" w:hAnsi="楷体" w:eastAsia="楷体" w:cs="楷体"/>
          <w:b w:val="0"/>
          <w:bCs w:val="0"/>
          <w:color w:val="000000"/>
          <w:sz w:val="28"/>
          <w:szCs w:val="28"/>
          <w:lang w:eastAsia="zh-CN"/>
        </w:rPr>
        <w:t>，明确</w:t>
      </w:r>
      <w:r>
        <w:rPr>
          <w:rFonts w:hint="eastAsia" w:ascii="楷体" w:hAnsi="楷体" w:eastAsia="楷体" w:cs="楷体"/>
          <w:color w:val="333333"/>
          <w:sz w:val="28"/>
          <w:szCs w:val="28"/>
          <w:shd w:val="clear" w:color="auto" w:fill="FFFFFF"/>
        </w:rPr>
        <w:t>自2016年5月1日起，在全国范围内推开营改增试点。</w:t>
      </w:r>
    </w:p>
    <w:p>
      <w:pPr>
        <w:keepNext w:val="0"/>
        <w:keepLines w:val="0"/>
        <w:pageBreakBefore w:val="0"/>
        <w:widowControl w:val="0"/>
        <w:kinsoku/>
        <w:wordWrap/>
        <w:overflowPunct/>
        <w:topLinePunct w:val="0"/>
        <w:autoSpaceDE/>
        <w:autoSpaceDN/>
        <w:bidi w:val="0"/>
        <w:adjustRightInd/>
        <w:snapToGrid/>
        <w:spacing w:after="95" w:afterLines="30" w:line="480" w:lineRule="exact"/>
        <w:ind w:left="0" w:leftChars="0" w:right="0" w:rightChars="0" w:firstLine="0" w:firstLineChars="0"/>
        <w:jc w:val="both"/>
        <w:textAlignment w:val="auto"/>
        <w:outlineLvl w:val="9"/>
        <w:rPr>
          <w:rFonts w:hint="eastAsia" w:ascii="楷体" w:hAnsi="楷体" w:eastAsia="楷体" w:cs="楷体"/>
          <w:color w:val="333333"/>
          <w:sz w:val="28"/>
          <w:szCs w:val="28"/>
          <w:shd w:val="clear" w:color="auto" w:fill="FFFFFF"/>
          <w:lang w:val="en-US" w:eastAsia="zh-CN"/>
        </w:rPr>
      </w:pPr>
      <w:r>
        <w:rPr>
          <w:rFonts w:hint="eastAsia" w:ascii="楷体" w:hAnsi="楷体" w:eastAsia="楷体" w:cs="楷体"/>
          <w:color w:val="333333"/>
          <w:sz w:val="28"/>
          <w:szCs w:val="28"/>
          <w:shd w:val="clear" w:color="auto" w:fill="FFFFFF"/>
          <w:lang w:val="en-US" w:eastAsia="zh-CN"/>
        </w:rPr>
        <w:t xml:space="preserve">   大家都知道，增值税在36号文出台之前，主要是针对“在境内销售货物或提供加工、修理修配劳务以及进口货物的单位个人，对商品生产和流通环节产生的新增价值进行的征税行为”。</w:t>
      </w:r>
    </w:p>
    <w:p>
      <w:pPr>
        <w:keepNext w:val="0"/>
        <w:keepLines w:val="0"/>
        <w:pageBreakBefore w:val="0"/>
        <w:widowControl w:val="0"/>
        <w:numPr>
          <w:ilvl w:val="0"/>
          <w:numId w:val="1"/>
        </w:numPr>
        <w:kinsoku/>
        <w:wordWrap/>
        <w:overflowPunct/>
        <w:topLinePunct w:val="0"/>
        <w:autoSpaceDE/>
        <w:autoSpaceDN/>
        <w:bidi w:val="0"/>
        <w:adjustRightInd/>
        <w:snapToGrid/>
        <w:spacing w:after="95" w:afterLines="30" w:line="480" w:lineRule="exact"/>
        <w:ind w:left="0" w:leftChars="0" w:right="0" w:rightChars="0" w:firstLine="500" w:firstLineChars="0"/>
        <w:jc w:val="both"/>
        <w:textAlignment w:val="auto"/>
        <w:outlineLvl w:val="9"/>
        <w:rPr>
          <w:rFonts w:hint="eastAsia" w:ascii="楷体" w:hAnsi="楷体" w:eastAsia="楷体" w:cs="楷体"/>
          <w:b/>
          <w:bCs/>
          <w:color w:val="333333"/>
          <w:sz w:val="28"/>
          <w:szCs w:val="28"/>
          <w:shd w:val="clear" w:color="auto" w:fill="FFFFFF"/>
          <w:lang w:val="en-US" w:eastAsia="zh-CN"/>
        </w:rPr>
      </w:pPr>
      <w:r>
        <w:rPr>
          <w:rFonts w:hint="eastAsia" w:ascii="楷体" w:hAnsi="楷体" w:eastAsia="楷体" w:cs="楷体"/>
          <w:b/>
          <w:bCs/>
          <w:color w:val="333333"/>
          <w:sz w:val="28"/>
          <w:szCs w:val="28"/>
          <w:shd w:val="clear" w:color="auto" w:fill="FFFFFF"/>
          <w:lang w:val="en-US" w:eastAsia="zh-CN"/>
        </w:rPr>
        <w:t>新增纳税范围和税率</w:t>
      </w:r>
    </w:p>
    <w:tbl>
      <w:tblPr>
        <w:tblStyle w:val="7"/>
        <w:tblW w:w="904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350"/>
        <w:gridCol w:w="1725"/>
        <w:gridCol w:w="3748"/>
        <w:gridCol w:w="22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95" w:hRule="atLeast"/>
        </w:trPr>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楷体" w:hAnsi="楷体" w:eastAsia="楷体" w:cs="楷体"/>
                <w:b/>
                <w:i w:val="0"/>
                <w:color w:val="000000"/>
                <w:sz w:val="21"/>
                <w:szCs w:val="21"/>
                <w:u w:val="none"/>
              </w:rPr>
            </w:pPr>
            <w:r>
              <w:rPr>
                <w:rFonts w:hint="eastAsia" w:ascii="楷体" w:hAnsi="楷体" w:eastAsia="楷体" w:cs="楷体"/>
                <w:b/>
                <w:i w:val="0"/>
                <w:color w:val="000000"/>
                <w:kern w:val="0"/>
                <w:sz w:val="21"/>
                <w:szCs w:val="21"/>
                <w:u w:val="none"/>
                <w:lang w:val="en-US" w:eastAsia="zh-CN" w:bidi="ar"/>
              </w:rPr>
              <w:t>纳税人</w:t>
            </w:r>
          </w:p>
        </w:tc>
        <w:tc>
          <w:tcPr>
            <w:tcW w:w="1725"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b/>
                <w:i w:val="0"/>
                <w:color w:val="000000"/>
                <w:sz w:val="21"/>
                <w:szCs w:val="21"/>
                <w:u w:val="none"/>
              </w:rPr>
            </w:pPr>
            <w:r>
              <w:rPr>
                <w:rFonts w:hint="eastAsia" w:ascii="楷体" w:hAnsi="楷体" w:eastAsia="楷体" w:cs="楷体"/>
                <w:b/>
                <w:i w:val="0"/>
                <w:color w:val="000000"/>
                <w:kern w:val="0"/>
                <w:sz w:val="21"/>
                <w:szCs w:val="21"/>
                <w:u w:val="none"/>
                <w:lang w:val="en-US" w:eastAsia="zh-CN" w:bidi="ar"/>
              </w:rPr>
              <w:t>应税行为</w:t>
            </w:r>
          </w:p>
        </w:tc>
        <w:tc>
          <w:tcPr>
            <w:tcW w:w="3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b/>
                <w:i w:val="0"/>
                <w:color w:val="000000"/>
                <w:sz w:val="21"/>
                <w:szCs w:val="21"/>
                <w:u w:val="none"/>
              </w:rPr>
            </w:pPr>
            <w:r>
              <w:rPr>
                <w:rFonts w:hint="eastAsia" w:ascii="楷体" w:hAnsi="楷体" w:eastAsia="楷体" w:cs="楷体"/>
                <w:b/>
                <w:i w:val="0"/>
                <w:color w:val="000000"/>
                <w:kern w:val="0"/>
                <w:sz w:val="21"/>
                <w:szCs w:val="21"/>
                <w:u w:val="none"/>
                <w:lang w:val="en-US" w:eastAsia="zh-CN" w:bidi="ar"/>
              </w:rPr>
              <w:t>范围</w:t>
            </w: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b/>
                <w:i w:val="0"/>
                <w:color w:val="000000"/>
                <w:sz w:val="21"/>
                <w:szCs w:val="21"/>
                <w:u w:val="none"/>
              </w:rPr>
            </w:pPr>
            <w:r>
              <w:rPr>
                <w:rFonts w:hint="eastAsia" w:ascii="楷体" w:hAnsi="楷体" w:eastAsia="楷体" w:cs="楷体"/>
                <w:b/>
                <w:i w:val="0"/>
                <w:color w:val="000000"/>
                <w:kern w:val="0"/>
                <w:sz w:val="21"/>
                <w:szCs w:val="21"/>
                <w:u w:val="none"/>
                <w:lang w:val="en-US" w:eastAsia="zh-CN" w:bidi="ar"/>
              </w:rPr>
              <w:t>税率或征收率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1350"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color w:val="000000"/>
                <w:sz w:val="21"/>
                <w:szCs w:val="21"/>
                <w:u w:val="none"/>
              </w:rPr>
            </w:pPr>
            <w:r>
              <w:rPr>
                <w:rFonts w:hint="eastAsia" w:ascii="楷体" w:hAnsi="楷体" w:eastAsia="楷体" w:cs="楷体"/>
                <w:i w:val="0"/>
                <w:color w:val="000000"/>
                <w:kern w:val="0"/>
                <w:sz w:val="21"/>
                <w:szCs w:val="21"/>
                <w:u w:val="none"/>
                <w:lang w:val="en-US" w:eastAsia="zh-CN" w:bidi="ar"/>
              </w:rPr>
              <w:t>一般纳税人（</w:t>
            </w:r>
            <w:r>
              <w:rPr>
                <w:rFonts w:hint="eastAsia" w:ascii="楷体" w:hAnsi="楷体" w:eastAsia="楷体" w:cs="楷体"/>
                <w:color w:val="262626"/>
                <w:sz w:val="21"/>
                <w:szCs w:val="21"/>
              </w:rPr>
              <w:t>年应征增值税销售额在500万元人民币以上</w:t>
            </w:r>
            <w:r>
              <w:rPr>
                <w:rFonts w:hint="eastAsia" w:ascii="楷体" w:hAnsi="楷体" w:eastAsia="楷体" w:cs="楷体"/>
                <w:color w:val="262626"/>
                <w:sz w:val="21"/>
                <w:szCs w:val="21"/>
                <w:lang w:eastAsia="zh-CN"/>
              </w:rPr>
              <w:t>）</w:t>
            </w:r>
            <w:r>
              <w:rPr>
                <w:rFonts w:hint="eastAsia" w:ascii="楷体" w:hAnsi="楷体" w:eastAsia="楷体" w:cs="楷体"/>
                <w:color w:val="262626"/>
                <w:sz w:val="21"/>
                <w:szCs w:val="21"/>
              </w:rPr>
              <w:t>，一经登记为一般纳税人后，不得转为小规模纳税人</w:t>
            </w:r>
            <w:r>
              <w:rPr>
                <w:rFonts w:hint="eastAsia" w:ascii="楷体" w:hAnsi="楷体" w:eastAsia="楷体" w:cs="楷体"/>
                <w:color w:val="262626"/>
                <w:sz w:val="21"/>
                <w:szCs w:val="21"/>
                <w:lang w:eastAsia="zh-CN"/>
              </w:rPr>
              <w:t>。</w:t>
            </w:r>
          </w:p>
        </w:tc>
        <w:tc>
          <w:tcPr>
            <w:tcW w:w="1725" w:type="dxa"/>
            <w:vMerge w:val="restart"/>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楷体" w:hAnsi="楷体" w:eastAsia="楷体" w:cs="楷体"/>
                <w:i w:val="0"/>
                <w:color w:val="000000"/>
                <w:sz w:val="21"/>
                <w:szCs w:val="21"/>
                <w:u w:val="none"/>
              </w:rPr>
            </w:pPr>
            <w:r>
              <w:rPr>
                <w:rFonts w:hint="eastAsia" w:ascii="楷体" w:hAnsi="楷体" w:eastAsia="楷体" w:cs="楷体"/>
                <w:i w:val="0"/>
                <w:color w:val="000000"/>
                <w:kern w:val="0"/>
                <w:sz w:val="21"/>
                <w:szCs w:val="21"/>
                <w:u w:val="none"/>
                <w:lang w:val="en-US" w:eastAsia="zh-CN" w:bidi="ar"/>
              </w:rPr>
              <w:t>服务</w:t>
            </w:r>
          </w:p>
        </w:tc>
        <w:tc>
          <w:tcPr>
            <w:tcW w:w="3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楷体" w:hAnsi="楷体" w:eastAsia="楷体" w:cs="楷体"/>
                <w:i w:val="0"/>
                <w:color w:val="000000"/>
                <w:sz w:val="21"/>
                <w:szCs w:val="21"/>
                <w:u w:val="none"/>
              </w:rPr>
            </w:pPr>
            <w:r>
              <w:rPr>
                <w:rFonts w:hint="eastAsia" w:ascii="楷体" w:hAnsi="楷体" w:eastAsia="楷体" w:cs="楷体"/>
                <w:i w:val="0"/>
                <w:color w:val="000000"/>
                <w:kern w:val="0"/>
                <w:sz w:val="21"/>
                <w:szCs w:val="21"/>
                <w:u w:val="none"/>
                <w:lang w:val="en-US" w:eastAsia="zh-CN" w:bidi="ar"/>
              </w:rPr>
              <w:t>金融服务、增值电信服务、现代服务、生活服务</w:t>
            </w: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color w:val="000000"/>
                <w:sz w:val="21"/>
                <w:szCs w:val="21"/>
                <w:u w:val="none"/>
              </w:rPr>
            </w:pPr>
            <w:r>
              <w:rPr>
                <w:rFonts w:hint="eastAsia" w:ascii="楷体" w:hAnsi="楷体" w:eastAsia="楷体" w:cs="楷体"/>
                <w:i w:val="0"/>
                <w:color w:val="000000"/>
                <w:kern w:val="0"/>
                <w:sz w:val="21"/>
                <w:szCs w:val="21"/>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1350" w:type="dxa"/>
            <w:vMerge w:val="continue"/>
            <w:tcBorders>
              <w:left w:val="single" w:color="000000" w:sz="4" w:space="0"/>
              <w:right w:val="single" w:color="000000" w:sz="4" w:space="0"/>
            </w:tcBorders>
            <w:shd w:val="clear" w:color="auto" w:fill="auto"/>
            <w:vAlign w:val="center"/>
          </w:tcPr>
          <w:p>
            <w:pPr>
              <w:jc w:val="center"/>
              <w:rPr>
                <w:rFonts w:hint="eastAsia" w:ascii="楷体" w:hAnsi="楷体" w:eastAsia="楷体" w:cs="楷体"/>
                <w:i w:val="0"/>
                <w:color w:val="000000"/>
                <w:sz w:val="21"/>
                <w:szCs w:val="21"/>
                <w:u w:val="none"/>
              </w:rPr>
            </w:pPr>
          </w:p>
        </w:tc>
        <w:tc>
          <w:tcPr>
            <w:tcW w:w="1725" w:type="dxa"/>
            <w:vMerge w:val="continue"/>
            <w:tcBorders>
              <w:top w:val="single" w:color="000000" w:sz="4" w:space="0"/>
              <w:bottom w:val="single" w:color="000000" w:sz="4" w:space="0"/>
              <w:right w:val="single" w:color="000000" w:sz="4" w:space="0"/>
            </w:tcBorders>
            <w:shd w:val="clear" w:color="auto" w:fill="auto"/>
            <w:vAlign w:val="center"/>
          </w:tcPr>
          <w:p>
            <w:pPr>
              <w:jc w:val="left"/>
              <w:rPr>
                <w:rFonts w:hint="eastAsia" w:ascii="楷体" w:hAnsi="楷体" w:eastAsia="楷体" w:cs="楷体"/>
                <w:i w:val="0"/>
                <w:color w:val="000000"/>
                <w:sz w:val="21"/>
                <w:szCs w:val="21"/>
                <w:u w:val="none"/>
              </w:rPr>
            </w:pPr>
          </w:p>
        </w:tc>
        <w:tc>
          <w:tcPr>
            <w:tcW w:w="3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楷体" w:hAnsi="楷体" w:eastAsia="楷体" w:cs="楷体"/>
                <w:i w:val="0"/>
                <w:color w:val="000000"/>
                <w:sz w:val="21"/>
                <w:szCs w:val="21"/>
                <w:u w:val="none"/>
              </w:rPr>
            </w:pPr>
            <w:r>
              <w:rPr>
                <w:rFonts w:hint="eastAsia" w:ascii="楷体" w:hAnsi="楷体" w:eastAsia="楷体" w:cs="楷体"/>
                <w:i w:val="0"/>
                <w:color w:val="000000"/>
                <w:kern w:val="0"/>
                <w:sz w:val="21"/>
                <w:szCs w:val="21"/>
                <w:u w:val="none"/>
                <w:lang w:val="en-US" w:eastAsia="zh-CN" w:bidi="ar"/>
              </w:rPr>
              <w:t>交通运输服务、邮政服务、基础电信服务、建筑服务、不动产租赁、。</w:t>
            </w: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color w:val="000000"/>
                <w:sz w:val="21"/>
                <w:szCs w:val="21"/>
                <w:u w:val="none"/>
              </w:rPr>
            </w:pPr>
            <w:r>
              <w:rPr>
                <w:rFonts w:hint="eastAsia" w:ascii="楷体" w:hAnsi="楷体" w:eastAsia="楷体" w:cs="楷体"/>
                <w:i w:val="0"/>
                <w:color w:val="000000"/>
                <w:kern w:val="0"/>
                <w:sz w:val="21"/>
                <w:szCs w:val="21"/>
                <w:u w:val="none"/>
                <w:lang w:val="en-US" w:eastAsia="zh-CN" w:bidi="ar"/>
              </w:rPr>
              <w:t>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1350" w:type="dxa"/>
            <w:vMerge w:val="continue"/>
            <w:tcBorders>
              <w:left w:val="single" w:color="000000" w:sz="4" w:space="0"/>
              <w:right w:val="single" w:color="000000" w:sz="4" w:space="0"/>
            </w:tcBorders>
            <w:shd w:val="clear" w:color="auto" w:fill="auto"/>
            <w:vAlign w:val="center"/>
          </w:tcPr>
          <w:p>
            <w:pPr>
              <w:jc w:val="center"/>
              <w:rPr>
                <w:rFonts w:hint="eastAsia" w:ascii="楷体" w:hAnsi="楷体" w:eastAsia="楷体" w:cs="楷体"/>
                <w:i w:val="0"/>
                <w:color w:val="000000"/>
                <w:sz w:val="21"/>
                <w:szCs w:val="21"/>
                <w:u w:val="none"/>
              </w:rPr>
            </w:pPr>
          </w:p>
        </w:tc>
        <w:tc>
          <w:tcPr>
            <w:tcW w:w="1725" w:type="dxa"/>
            <w:vMerge w:val="continue"/>
            <w:tcBorders>
              <w:top w:val="single" w:color="000000" w:sz="4" w:space="0"/>
              <w:bottom w:val="single" w:color="000000" w:sz="4" w:space="0"/>
              <w:right w:val="single" w:color="000000" w:sz="4" w:space="0"/>
            </w:tcBorders>
            <w:shd w:val="clear" w:color="auto" w:fill="auto"/>
            <w:vAlign w:val="center"/>
          </w:tcPr>
          <w:p>
            <w:pPr>
              <w:jc w:val="left"/>
              <w:rPr>
                <w:rFonts w:hint="eastAsia" w:ascii="楷体" w:hAnsi="楷体" w:eastAsia="楷体" w:cs="楷体"/>
                <w:i w:val="0"/>
                <w:color w:val="000000"/>
                <w:sz w:val="21"/>
                <w:szCs w:val="21"/>
                <w:u w:val="none"/>
              </w:rPr>
            </w:pPr>
          </w:p>
        </w:tc>
        <w:tc>
          <w:tcPr>
            <w:tcW w:w="3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楷体" w:hAnsi="楷体" w:eastAsia="楷体" w:cs="楷体"/>
                <w:i w:val="0"/>
                <w:color w:val="000000"/>
                <w:sz w:val="21"/>
                <w:szCs w:val="21"/>
                <w:u w:val="none"/>
              </w:rPr>
            </w:pPr>
            <w:r>
              <w:rPr>
                <w:rFonts w:hint="eastAsia" w:ascii="楷体" w:hAnsi="楷体" w:eastAsia="楷体" w:cs="楷体"/>
                <w:i w:val="0"/>
                <w:color w:val="000000"/>
                <w:kern w:val="0"/>
                <w:sz w:val="21"/>
                <w:szCs w:val="21"/>
                <w:u w:val="none"/>
                <w:lang w:val="en-US" w:eastAsia="zh-CN" w:bidi="ar"/>
              </w:rPr>
              <w:t>有形动产租赁</w:t>
            </w: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color w:val="000000"/>
                <w:sz w:val="21"/>
                <w:szCs w:val="21"/>
                <w:u w:val="none"/>
              </w:rPr>
            </w:pPr>
            <w:r>
              <w:rPr>
                <w:rFonts w:hint="eastAsia" w:ascii="楷体" w:hAnsi="楷体" w:eastAsia="楷体" w:cs="楷体"/>
                <w:i w:val="0"/>
                <w:color w:val="000000"/>
                <w:kern w:val="0"/>
                <w:sz w:val="21"/>
                <w:szCs w:val="21"/>
                <w:u w:val="none"/>
                <w:lang w:val="en-US" w:eastAsia="zh-CN" w:bidi="ar"/>
              </w:rPr>
              <w:t>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1350" w:type="dxa"/>
            <w:vMerge w:val="continue"/>
            <w:tcBorders>
              <w:left w:val="single" w:color="000000" w:sz="4" w:space="0"/>
              <w:right w:val="single" w:color="000000" w:sz="4" w:space="0"/>
            </w:tcBorders>
            <w:shd w:val="clear" w:color="auto" w:fill="auto"/>
            <w:vAlign w:val="center"/>
          </w:tcPr>
          <w:p>
            <w:pPr>
              <w:jc w:val="center"/>
              <w:rPr>
                <w:rFonts w:hint="eastAsia" w:ascii="楷体" w:hAnsi="楷体" w:eastAsia="楷体" w:cs="楷体"/>
                <w:i w:val="0"/>
                <w:color w:val="000000"/>
                <w:sz w:val="21"/>
                <w:szCs w:val="21"/>
                <w:u w:val="none"/>
              </w:rPr>
            </w:pPr>
          </w:p>
        </w:tc>
        <w:tc>
          <w:tcPr>
            <w:tcW w:w="1725"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楷体" w:hAnsi="楷体" w:eastAsia="楷体" w:cs="楷体"/>
                <w:i w:val="0"/>
                <w:color w:val="000000"/>
                <w:sz w:val="21"/>
                <w:szCs w:val="21"/>
                <w:u w:val="none"/>
              </w:rPr>
            </w:pPr>
            <w:r>
              <w:rPr>
                <w:rFonts w:hint="eastAsia" w:ascii="楷体" w:hAnsi="楷体" w:eastAsia="楷体" w:cs="楷体"/>
                <w:i w:val="0"/>
                <w:color w:val="000000"/>
                <w:kern w:val="0"/>
                <w:sz w:val="21"/>
                <w:szCs w:val="21"/>
                <w:u w:val="none"/>
                <w:lang w:val="en-US" w:eastAsia="zh-CN" w:bidi="ar"/>
              </w:rPr>
              <w:t>无形资产转让</w:t>
            </w:r>
          </w:p>
        </w:tc>
        <w:tc>
          <w:tcPr>
            <w:tcW w:w="3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楷体" w:hAnsi="楷体" w:eastAsia="楷体" w:cs="楷体"/>
                <w:i w:val="0"/>
                <w:color w:val="000000"/>
                <w:sz w:val="21"/>
                <w:szCs w:val="21"/>
                <w:u w:val="none"/>
              </w:rPr>
            </w:pPr>
            <w:r>
              <w:rPr>
                <w:rFonts w:hint="eastAsia" w:ascii="楷体" w:hAnsi="楷体" w:eastAsia="楷体" w:cs="楷体"/>
                <w:i w:val="0"/>
                <w:color w:val="000000"/>
                <w:kern w:val="0"/>
                <w:sz w:val="21"/>
                <w:szCs w:val="21"/>
                <w:u w:val="none"/>
                <w:lang w:val="en-US" w:eastAsia="zh-CN" w:bidi="ar"/>
              </w:rPr>
              <w:t>技术、商标、著作权、商誉、自然资源使用权和其他权益性无形资产</w:t>
            </w: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color w:val="000000"/>
                <w:sz w:val="21"/>
                <w:szCs w:val="21"/>
                <w:u w:val="none"/>
              </w:rPr>
            </w:pPr>
            <w:r>
              <w:rPr>
                <w:rFonts w:hint="eastAsia" w:ascii="楷体" w:hAnsi="楷体" w:eastAsia="楷体" w:cs="楷体"/>
                <w:i w:val="0"/>
                <w:color w:val="000000"/>
                <w:kern w:val="0"/>
                <w:sz w:val="21"/>
                <w:szCs w:val="21"/>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350" w:type="dxa"/>
            <w:vMerge w:val="continue"/>
            <w:tcBorders>
              <w:left w:val="single" w:color="000000" w:sz="4" w:space="0"/>
              <w:right w:val="single" w:color="000000" w:sz="4" w:space="0"/>
            </w:tcBorders>
            <w:shd w:val="clear" w:color="auto" w:fill="auto"/>
            <w:vAlign w:val="center"/>
          </w:tcPr>
          <w:p>
            <w:pPr>
              <w:jc w:val="center"/>
              <w:rPr>
                <w:rFonts w:hint="eastAsia" w:ascii="楷体" w:hAnsi="楷体" w:eastAsia="楷体" w:cs="楷体"/>
                <w:i w:val="0"/>
                <w:color w:val="000000"/>
                <w:sz w:val="21"/>
                <w:szCs w:val="21"/>
                <w:u w:val="none"/>
              </w:rPr>
            </w:pPr>
          </w:p>
        </w:tc>
        <w:tc>
          <w:tcPr>
            <w:tcW w:w="1725"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楷体" w:hAnsi="楷体" w:eastAsia="楷体" w:cs="楷体"/>
                <w:i w:val="0"/>
                <w:color w:val="000000"/>
                <w:sz w:val="21"/>
                <w:szCs w:val="21"/>
                <w:u w:val="none"/>
              </w:rPr>
            </w:pPr>
            <w:r>
              <w:rPr>
                <w:rFonts w:hint="eastAsia" w:ascii="楷体" w:hAnsi="楷体" w:eastAsia="楷体" w:cs="楷体"/>
                <w:i w:val="0"/>
                <w:color w:val="000000"/>
                <w:kern w:val="0"/>
                <w:sz w:val="21"/>
                <w:szCs w:val="21"/>
                <w:u w:val="none"/>
                <w:lang w:val="en-US" w:eastAsia="zh-CN" w:bidi="ar"/>
              </w:rPr>
              <w:t>土地使用权转让</w:t>
            </w:r>
          </w:p>
        </w:tc>
        <w:tc>
          <w:tcPr>
            <w:tcW w:w="374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楷体" w:hAnsi="楷体" w:eastAsia="楷体" w:cs="楷体"/>
                <w:i w:val="0"/>
                <w:color w:val="000000"/>
                <w:sz w:val="21"/>
                <w:szCs w:val="21"/>
                <w:u w:val="none"/>
              </w:rPr>
            </w:pP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color w:val="000000"/>
                <w:sz w:val="21"/>
                <w:szCs w:val="21"/>
                <w:u w:val="none"/>
              </w:rPr>
            </w:pPr>
            <w:r>
              <w:rPr>
                <w:rFonts w:hint="eastAsia" w:ascii="楷体" w:hAnsi="楷体" w:eastAsia="楷体" w:cs="楷体"/>
                <w:i w:val="0"/>
                <w:color w:val="000000"/>
                <w:kern w:val="0"/>
                <w:sz w:val="21"/>
                <w:szCs w:val="21"/>
                <w:u w:val="none"/>
                <w:lang w:val="en-US" w:eastAsia="zh-CN" w:bidi="ar"/>
              </w:rPr>
              <w:t>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1350" w:type="dxa"/>
            <w:vMerge w:val="continue"/>
            <w:tcBorders>
              <w:left w:val="single" w:color="000000" w:sz="4" w:space="0"/>
              <w:right w:val="single" w:color="000000" w:sz="4" w:space="0"/>
            </w:tcBorders>
            <w:shd w:val="clear" w:color="auto" w:fill="auto"/>
            <w:vAlign w:val="center"/>
          </w:tcPr>
          <w:p>
            <w:pPr>
              <w:jc w:val="center"/>
              <w:rPr>
                <w:rFonts w:hint="eastAsia" w:ascii="楷体" w:hAnsi="楷体" w:eastAsia="楷体" w:cs="楷体"/>
                <w:i w:val="0"/>
                <w:color w:val="000000"/>
                <w:sz w:val="21"/>
                <w:szCs w:val="21"/>
                <w:u w:val="none"/>
              </w:rPr>
            </w:pPr>
          </w:p>
        </w:tc>
        <w:tc>
          <w:tcPr>
            <w:tcW w:w="1725"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楷体" w:hAnsi="楷体" w:eastAsia="楷体" w:cs="楷体"/>
                <w:i w:val="0"/>
                <w:color w:val="000000"/>
                <w:sz w:val="21"/>
                <w:szCs w:val="21"/>
                <w:u w:val="none"/>
              </w:rPr>
            </w:pPr>
            <w:r>
              <w:rPr>
                <w:rFonts w:hint="eastAsia" w:ascii="楷体" w:hAnsi="楷体" w:eastAsia="楷体" w:cs="楷体"/>
                <w:i w:val="0"/>
                <w:color w:val="000000"/>
                <w:kern w:val="0"/>
                <w:sz w:val="21"/>
                <w:szCs w:val="21"/>
                <w:u w:val="none"/>
                <w:lang w:val="en-US" w:eastAsia="zh-CN" w:bidi="ar"/>
              </w:rPr>
              <w:t>不动产转让</w:t>
            </w:r>
          </w:p>
        </w:tc>
        <w:tc>
          <w:tcPr>
            <w:tcW w:w="3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楷体" w:hAnsi="楷体" w:eastAsia="楷体" w:cs="楷体"/>
                <w:i w:val="0"/>
                <w:color w:val="000000"/>
                <w:sz w:val="21"/>
                <w:szCs w:val="21"/>
                <w:u w:val="none"/>
              </w:rPr>
            </w:pPr>
            <w:r>
              <w:rPr>
                <w:rFonts w:hint="eastAsia" w:ascii="楷体" w:hAnsi="楷体" w:eastAsia="楷体" w:cs="楷体"/>
                <w:i w:val="0"/>
                <w:color w:val="000000"/>
                <w:kern w:val="0"/>
                <w:sz w:val="21"/>
                <w:szCs w:val="21"/>
                <w:u w:val="none"/>
                <w:lang w:val="en-US" w:eastAsia="zh-CN" w:bidi="ar"/>
              </w:rPr>
              <w:t>建筑物、构筑物</w:t>
            </w: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color w:val="000000"/>
                <w:sz w:val="21"/>
                <w:szCs w:val="21"/>
                <w:u w:val="none"/>
              </w:rPr>
            </w:pPr>
            <w:r>
              <w:rPr>
                <w:rFonts w:hint="eastAsia" w:ascii="楷体" w:hAnsi="楷体" w:eastAsia="楷体" w:cs="楷体"/>
                <w:i w:val="0"/>
                <w:color w:val="000000"/>
                <w:kern w:val="0"/>
                <w:sz w:val="21"/>
                <w:szCs w:val="21"/>
                <w:u w:val="none"/>
                <w:lang w:val="en-US" w:eastAsia="zh-CN" w:bidi="ar"/>
              </w:rPr>
              <w:t>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350" w:type="dxa"/>
            <w:vMerge w:val="continue"/>
            <w:tcBorders>
              <w:left w:val="single" w:color="000000" w:sz="4" w:space="0"/>
              <w:right w:val="single" w:color="000000" w:sz="4" w:space="0"/>
            </w:tcBorders>
            <w:shd w:val="clear" w:color="auto" w:fill="auto"/>
            <w:vAlign w:val="center"/>
          </w:tcPr>
          <w:p>
            <w:pPr>
              <w:jc w:val="center"/>
              <w:rPr>
                <w:rFonts w:hint="eastAsia" w:ascii="楷体" w:hAnsi="楷体" w:eastAsia="楷体" w:cs="楷体"/>
                <w:i w:val="0"/>
                <w:color w:val="000000"/>
                <w:sz w:val="21"/>
                <w:szCs w:val="21"/>
                <w:u w:val="none"/>
              </w:rPr>
            </w:pPr>
          </w:p>
        </w:tc>
        <w:tc>
          <w:tcPr>
            <w:tcW w:w="1725"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楷体" w:hAnsi="楷体" w:eastAsia="楷体" w:cs="楷体"/>
                <w:i w:val="0"/>
                <w:color w:val="000000"/>
                <w:sz w:val="21"/>
                <w:szCs w:val="21"/>
                <w:u w:val="none"/>
              </w:rPr>
            </w:pPr>
            <w:r>
              <w:rPr>
                <w:rFonts w:hint="eastAsia" w:ascii="楷体" w:hAnsi="楷体" w:eastAsia="楷体" w:cs="楷体"/>
                <w:i w:val="0"/>
                <w:color w:val="000000"/>
                <w:kern w:val="0"/>
                <w:sz w:val="21"/>
                <w:szCs w:val="21"/>
                <w:u w:val="none"/>
                <w:lang w:val="en-US" w:eastAsia="zh-CN" w:bidi="ar"/>
              </w:rPr>
              <w:t>境内单位和个人发生的跨境应税行为</w:t>
            </w:r>
          </w:p>
        </w:tc>
        <w:tc>
          <w:tcPr>
            <w:tcW w:w="374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楷体" w:hAnsi="楷体" w:eastAsia="楷体" w:cs="楷体"/>
                <w:i w:val="0"/>
                <w:color w:val="000000"/>
                <w:sz w:val="21"/>
                <w:szCs w:val="21"/>
                <w:u w:val="none"/>
              </w:rPr>
            </w:pP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color w:val="000000"/>
                <w:sz w:val="21"/>
                <w:szCs w:val="21"/>
                <w:u w:val="none"/>
              </w:rPr>
            </w:pPr>
            <w:r>
              <w:rPr>
                <w:rFonts w:hint="eastAsia" w:ascii="楷体" w:hAnsi="楷体" w:eastAsia="楷体" w:cs="楷体"/>
                <w:i w:val="0"/>
                <w:color w:val="000000"/>
                <w:kern w:val="0"/>
                <w:sz w:val="21"/>
                <w:szCs w:val="21"/>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1350" w:type="dxa"/>
            <w:vMerge w:val="continue"/>
            <w:tcBorders>
              <w:left w:val="single" w:color="000000" w:sz="4" w:space="0"/>
              <w:right w:val="single" w:color="000000" w:sz="4" w:space="0"/>
            </w:tcBorders>
            <w:shd w:val="clear" w:color="auto" w:fill="auto"/>
            <w:vAlign w:val="center"/>
          </w:tcPr>
          <w:p>
            <w:pPr>
              <w:jc w:val="center"/>
              <w:rPr>
                <w:rFonts w:hint="eastAsia" w:ascii="楷体" w:hAnsi="楷体" w:eastAsia="楷体" w:cs="楷体"/>
                <w:i w:val="0"/>
                <w:color w:val="000000"/>
                <w:sz w:val="21"/>
                <w:szCs w:val="21"/>
                <w:u w:val="none"/>
              </w:rPr>
            </w:pPr>
          </w:p>
        </w:tc>
        <w:tc>
          <w:tcPr>
            <w:tcW w:w="1725" w:type="dxa"/>
            <w:vMerge w:val="restart"/>
            <w:tcBorders>
              <w:top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楷体" w:hAnsi="楷体" w:eastAsia="楷体" w:cs="楷体"/>
                <w:i w:val="0"/>
                <w:color w:val="000000"/>
                <w:kern w:val="0"/>
                <w:sz w:val="21"/>
                <w:szCs w:val="21"/>
                <w:u w:val="none"/>
                <w:lang w:val="en-US" w:eastAsia="zh-CN" w:bidi="ar"/>
              </w:rPr>
            </w:pPr>
            <w:r>
              <w:rPr>
                <w:rFonts w:hint="eastAsia" w:ascii="楷体" w:hAnsi="楷体" w:eastAsia="楷体" w:cs="楷体"/>
                <w:i w:val="0"/>
                <w:color w:val="000000"/>
                <w:kern w:val="0"/>
                <w:sz w:val="21"/>
                <w:szCs w:val="21"/>
                <w:u w:val="none"/>
                <w:lang w:val="en-US" w:eastAsia="zh-CN" w:bidi="ar"/>
              </w:rPr>
              <w:t>简易征收方式</w:t>
            </w:r>
          </w:p>
        </w:tc>
        <w:tc>
          <w:tcPr>
            <w:tcW w:w="374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楷体" w:hAnsi="楷体" w:eastAsia="楷体" w:cs="楷体"/>
                <w:i w:val="0"/>
                <w:color w:val="000000"/>
                <w:sz w:val="21"/>
                <w:szCs w:val="21"/>
                <w:u w:val="none"/>
                <w:lang w:eastAsia="zh-CN"/>
              </w:rPr>
            </w:pPr>
            <w:r>
              <w:rPr>
                <w:rFonts w:hint="eastAsia" w:ascii="楷体" w:hAnsi="楷体" w:eastAsia="楷体" w:cs="楷体"/>
                <w:i w:val="0"/>
                <w:color w:val="000000"/>
                <w:sz w:val="21"/>
                <w:szCs w:val="21"/>
                <w:u w:val="none"/>
                <w:lang w:eastAsia="zh-CN"/>
              </w:rPr>
              <w:t>房地产业（</w:t>
            </w:r>
            <w:r>
              <w:rPr>
                <w:rFonts w:hint="eastAsia" w:ascii="楷体" w:hAnsi="楷体" w:eastAsia="楷体" w:cs="楷体"/>
                <w:i w:val="0"/>
                <w:color w:val="000000"/>
                <w:sz w:val="21"/>
                <w:szCs w:val="21"/>
                <w:u w:val="none"/>
                <w:lang w:val="en-US" w:eastAsia="zh-CN"/>
              </w:rPr>
              <w:t>2016年4月30日前取得或自建不动产时适用）</w:t>
            </w: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color w:val="000000"/>
                <w:kern w:val="0"/>
                <w:sz w:val="21"/>
                <w:szCs w:val="21"/>
                <w:u w:val="none"/>
                <w:lang w:val="en-US" w:eastAsia="zh-CN" w:bidi="ar"/>
              </w:rPr>
            </w:pPr>
            <w:r>
              <w:rPr>
                <w:rFonts w:hint="eastAsia" w:ascii="楷体" w:hAnsi="楷体" w:eastAsia="楷体" w:cs="楷体"/>
                <w:i w:val="0"/>
                <w:color w:val="000000"/>
                <w:kern w:val="0"/>
                <w:sz w:val="21"/>
                <w:szCs w:val="21"/>
                <w:u w:val="none"/>
                <w:lang w:val="en-US" w:eastAsia="zh-CN" w:bidi="ar"/>
              </w:rPr>
              <w:t>征收率5%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1350" w:type="dxa"/>
            <w:vMerge w:val="continue"/>
            <w:tcBorders>
              <w:left w:val="single" w:color="000000" w:sz="4" w:space="0"/>
              <w:right w:val="single" w:color="000000" w:sz="4" w:space="0"/>
            </w:tcBorders>
            <w:shd w:val="clear" w:color="auto" w:fill="auto"/>
            <w:vAlign w:val="center"/>
          </w:tcPr>
          <w:p>
            <w:pPr>
              <w:jc w:val="center"/>
              <w:rPr>
                <w:rFonts w:hint="eastAsia" w:ascii="楷体" w:hAnsi="楷体" w:eastAsia="楷体" w:cs="楷体"/>
                <w:i w:val="0"/>
                <w:color w:val="000000"/>
                <w:sz w:val="21"/>
                <w:szCs w:val="21"/>
                <w:u w:val="none"/>
              </w:rPr>
            </w:pPr>
          </w:p>
        </w:tc>
        <w:tc>
          <w:tcPr>
            <w:tcW w:w="1725" w:type="dxa"/>
            <w:vMerge w:val="continue"/>
            <w:tcBorders>
              <w:right w:val="single" w:color="000000" w:sz="4" w:space="0"/>
            </w:tcBorders>
            <w:shd w:val="clear" w:color="auto" w:fill="auto"/>
            <w:vAlign w:val="center"/>
          </w:tcPr>
          <w:p>
            <w:pPr>
              <w:keepNext w:val="0"/>
              <w:keepLines w:val="0"/>
              <w:widowControl/>
              <w:suppressLineNumbers w:val="0"/>
              <w:jc w:val="left"/>
              <w:textAlignment w:val="center"/>
              <w:rPr>
                <w:rFonts w:hint="eastAsia" w:ascii="楷体" w:hAnsi="楷体" w:eastAsia="楷体" w:cs="楷体"/>
                <w:i w:val="0"/>
                <w:color w:val="000000"/>
                <w:kern w:val="0"/>
                <w:sz w:val="21"/>
                <w:szCs w:val="21"/>
                <w:u w:val="none"/>
                <w:lang w:val="en-US" w:eastAsia="zh-CN" w:bidi="ar"/>
              </w:rPr>
            </w:pPr>
          </w:p>
        </w:tc>
        <w:tc>
          <w:tcPr>
            <w:tcW w:w="374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楷体" w:hAnsi="楷体" w:eastAsia="楷体" w:cs="楷体"/>
                <w:i w:val="0"/>
                <w:color w:val="000000"/>
                <w:sz w:val="21"/>
                <w:szCs w:val="21"/>
                <w:u w:val="none"/>
                <w:lang w:eastAsia="zh-CN"/>
              </w:rPr>
            </w:pPr>
            <w:r>
              <w:rPr>
                <w:rFonts w:hint="eastAsia" w:ascii="楷体" w:hAnsi="楷体" w:eastAsia="楷体" w:cs="楷体"/>
                <w:i w:val="0"/>
                <w:color w:val="000000"/>
                <w:sz w:val="21"/>
                <w:szCs w:val="21"/>
                <w:u w:val="none"/>
                <w:lang w:eastAsia="zh-CN"/>
              </w:rPr>
              <w:t>纳税人销售旧货（包括已使用的固定资产处置）</w:t>
            </w: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color w:val="000000"/>
                <w:kern w:val="0"/>
                <w:sz w:val="21"/>
                <w:szCs w:val="21"/>
                <w:u w:val="none"/>
                <w:lang w:val="en-US" w:eastAsia="zh-CN" w:bidi="ar"/>
              </w:rPr>
            </w:pPr>
            <w:r>
              <w:rPr>
                <w:rFonts w:hint="eastAsia" w:ascii="楷体" w:hAnsi="楷体" w:eastAsia="楷体" w:cs="楷体"/>
                <w:i w:val="0"/>
                <w:color w:val="000000"/>
                <w:kern w:val="0"/>
                <w:sz w:val="21"/>
                <w:szCs w:val="21"/>
                <w:u w:val="none"/>
                <w:lang w:val="en-US" w:eastAsia="zh-CN" w:bidi="ar"/>
              </w:rPr>
              <w:t>征收率4%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1350"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楷体" w:hAnsi="楷体" w:eastAsia="楷体" w:cs="楷体"/>
                <w:i w:val="0"/>
                <w:color w:val="000000"/>
                <w:sz w:val="21"/>
                <w:szCs w:val="21"/>
                <w:u w:val="none"/>
              </w:rPr>
            </w:pPr>
          </w:p>
        </w:tc>
        <w:tc>
          <w:tcPr>
            <w:tcW w:w="1725" w:type="dxa"/>
            <w:vMerge w:val="continue"/>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楷体" w:hAnsi="楷体" w:eastAsia="楷体" w:cs="楷体"/>
                <w:i w:val="0"/>
                <w:color w:val="000000"/>
                <w:kern w:val="0"/>
                <w:sz w:val="21"/>
                <w:szCs w:val="21"/>
                <w:u w:val="none"/>
                <w:lang w:val="en-US" w:eastAsia="zh-CN" w:bidi="ar"/>
              </w:rPr>
            </w:pPr>
          </w:p>
        </w:tc>
        <w:tc>
          <w:tcPr>
            <w:tcW w:w="374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楷体" w:hAnsi="楷体" w:eastAsia="楷体" w:cs="楷体"/>
                <w:i w:val="0"/>
                <w:color w:val="000000"/>
                <w:sz w:val="21"/>
                <w:szCs w:val="21"/>
                <w:u w:val="none"/>
                <w:lang w:eastAsia="zh-CN"/>
              </w:rPr>
            </w:pPr>
            <w:r>
              <w:rPr>
                <w:rFonts w:hint="eastAsia" w:ascii="楷体" w:hAnsi="楷体" w:eastAsia="楷体" w:cs="楷体"/>
                <w:i w:val="0"/>
                <w:color w:val="000000"/>
                <w:kern w:val="2"/>
                <w:sz w:val="21"/>
                <w:szCs w:val="21"/>
                <w:u w:val="none"/>
                <w:lang w:val="en-US" w:eastAsia="zh-CN" w:bidi="ar-SA"/>
              </w:rPr>
              <w:t>小型电厂和自来水厂、商用混凝土销售选择简易征收方式</w:t>
            </w: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color w:val="000000"/>
                <w:kern w:val="0"/>
                <w:sz w:val="21"/>
                <w:szCs w:val="21"/>
                <w:u w:val="none"/>
                <w:lang w:val="en-US" w:eastAsia="zh-CN" w:bidi="ar"/>
              </w:rPr>
            </w:pPr>
            <w:r>
              <w:rPr>
                <w:rFonts w:hint="eastAsia" w:ascii="楷体" w:hAnsi="楷体" w:eastAsia="楷体" w:cs="楷体"/>
                <w:i w:val="0"/>
                <w:color w:val="000000"/>
                <w:kern w:val="0"/>
                <w:sz w:val="21"/>
                <w:szCs w:val="21"/>
                <w:u w:val="none"/>
                <w:lang w:val="en-US" w:eastAsia="zh-CN" w:bidi="ar"/>
              </w:rPr>
              <w:t>征收率6%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1350"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楷体" w:hAnsi="楷体" w:eastAsia="楷体" w:cs="楷体"/>
                <w:i w:val="0"/>
                <w:color w:val="000000"/>
                <w:sz w:val="21"/>
                <w:szCs w:val="21"/>
                <w:u w:val="none"/>
              </w:rPr>
            </w:pPr>
            <w:r>
              <w:rPr>
                <w:rFonts w:hint="eastAsia" w:ascii="楷体" w:hAnsi="楷体" w:eastAsia="楷体" w:cs="楷体"/>
                <w:i w:val="0"/>
                <w:color w:val="000000"/>
                <w:kern w:val="0"/>
                <w:sz w:val="21"/>
                <w:szCs w:val="21"/>
                <w:u w:val="none"/>
                <w:lang w:val="en-US" w:eastAsia="zh-CN" w:bidi="ar"/>
              </w:rPr>
              <w:t>小规模纳税人（</w:t>
            </w:r>
            <w:r>
              <w:rPr>
                <w:rFonts w:hint="eastAsia" w:ascii="楷体" w:hAnsi="楷体" w:eastAsia="楷体" w:cs="楷体"/>
                <w:color w:val="262626"/>
                <w:sz w:val="21"/>
                <w:szCs w:val="21"/>
              </w:rPr>
              <w:t>年应征增值税销售额在500万元人民币以</w:t>
            </w:r>
            <w:r>
              <w:rPr>
                <w:rFonts w:hint="eastAsia" w:ascii="楷体" w:hAnsi="楷体" w:eastAsia="楷体" w:cs="楷体"/>
                <w:color w:val="262626"/>
                <w:sz w:val="21"/>
                <w:szCs w:val="21"/>
                <w:lang w:eastAsia="zh-CN"/>
              </w:rPr>
              <w:t>下）</w:t>
            </w:r>
          </w:p>
        </w:tc>
        <w:tc>
          <w:tcPr>
            <w:tcW w:w="1725"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楷体" w:hAnsi="楷体" w:eastAsia="楷体" w:cs="楷体"/>
                <w:i w:val="0"/>
                <w:color w:val="000000"/>
                <w:sz w:val="21"/>
                <w:szCs w:val="21"/>
                <w:u w:val="none"/>
                <w:lang w:eastAsia="zh-CN"/>
              </w:rPr>
            </w:pPr>
            <w:r>
              <w:rPr>
                <w:rFonts w:hint="eastAsia" w:ascii="楷体" w:hAnsi="楷体" w:eastAsia="楷体" w:cs="楷体"/>
                <w:i w:val="0"/>
                <w:color w:val="000000"/>
                <w:sz w:val="21"/>
                <w:szCs w:val="21"/>
                <w:u w:val="none"/>
                <w:lang w:eastAsia="zh-CN"/>
              </w:rPr>
              <w:t>服务</w:t>
            </w:r>
          </w:p>
        </w:tc>
        <w:tc>
          <w:tcPr>
            <w:tcW w:w="374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楷体" w:hAnsi="楷体" w:eastAsia="楷体" w:cs="楷体"/>
                <w:i w:val="0"/>
                <w:color w:val="000000"/>
                <w:sz w:val="21"/>
                <w:szCs w:val="21"/>
                <w:u w:val="none"/>
                <w:lang w:eastAsia="zh-CN"/>
              </w:rPr>
            </w:pPr>
            <w:r>
              <w:rPr>
                <w:rFonts w:hint="eastAsia" w:ascii="楷体" w:hAnsi="楷体" w:eastAsia="楷体" w:cs="楷体"/>
                <w:i w:val="0"/>
                <w:color w:val="000000"/>
                <w:sz w:val="21"/>
                <w:szCs w:val="21"/>
                <w:u w:val="none"/>
                <w:lang w:eastAsia="zh-CN"/>
              </w:rPr>
              <w:t>建筑业（选择简易征收时）和各服务业</w:t>
            </w:r>
          </w:p>
        </w:tc>
        <w:tc>
          <w:tcPr>
            <w:tcW w:w="222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color w:val="000000"/>
                <w:sz w:val="21"/>
                <w:szCs w:val="21"/>
                <w:u w:val="none"/>
              </w:rPr>
            </w:pPr>
            <w:r>
              <w:rPr>
                <w:rFonts w:hint="eastAsia" w:ascii="楷体" w:hAnsi="楷体" w:eastAsia="楷体" w:cs="楷体"/>
                <w:i w:val="0"/>
                <w:color w:val="000000"/>
                <w:kern w:val="0"/>
                <w:sz w:val="21"/>
                <w:szCs w:val="21"/>
                <w:u w:val="none"/>
                <w:lang w:val="en-US" w:eastAsia="zh-CN" w:bidi="ar"/>
              </w:rPr>
              <w:t>征收率3%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1350"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楷体" w:hAnsi="楷体" w:eastAsia="楷体" w:cs="楷体"/>
                <w:i w:val="0"/>
                <w:color w:val="000000"/>
                <w:kern w:val="0"/>
                <w:sz w:val="21"/>
                <w:szCs w:val="21"/>
                <w:u w:val="none"/>
                <w:lang w:val="en-US" w:eastAsia="zh-CN" w:bidi="ar"/>
              </w:rPr>
            </w:pPr>
          </w:p>
        </w:tc>
        <w:tc>
          <w:tcPr>
            <w:tcW w:w="1725"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楷体" w:hAnsi="楷体" w:eastAsia="楷体" w:cs="楷体"/>
                <w:i w:val="0"/>
                <w:color w:val="000000"/>
                <w:kern w:val="0"/>
                <w:sz w:val="21"/>
                <w:szCs w:val="21"/>
                <w:u w:val="none"/>
                <w:lang w:val="en-US" w:eastAsia="zh-CN" w:bidi="ar"/>
              </w:rPr>
            </w:pPr>
            <w:r>
              <w:rPr>
                <w:rFonts w:hint="eastAsia" w:ascii="楷体" w:hAnsi="楷体" w:eastAsia="楷体" w:cs="楷体"/>
                <w:i w:val="0"/>
                <w:color w:val="000000"/>
                <w:kern w:val="0"/>
                <w:sz w:val="21"/>
                <w:szCs w:val="21"/>
                <w:u w:val="none"/>
                <w:lang w:val="en-US" w:eastAsia="zh-CN" w:bidi="ar"/>
              </w:rPr>
              <w:t>不动产转让</w:t>
            </w:r>
          </w:p>
        </w:tc>
        <w:tc>
          <w:tcPr>
            <w:tcW w:w="374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楷体" w:hAnsi="楷体" w:eastAsia="楷体" w:cs="楷体"/>
                <w:i w:val="0"/>
                <w:color w:val="000000"/>
                <w:sz w:val="21"/>
                <w:szCs w:val="21"/>
                <w:u w:val="none"/>
                <w:lang w:eastAsia="zh-CN"/>
              </w:rPr>
            </w:pPr>
            <w:r>
              <w:rPr>
                <w:rFonts w:hint="eastAsia" w:ascii="楷体" w:hAnsi="楷体" w:eastAsia="楷体" w:cs="楷体"/>
                <w:i w:val="0"/>
                <w:color w:val="000000"/>
                <w:sz w:val="21"/>
                <w:szCs w:val="21"/>
                <w:u w:val="none"/>
                <w:lang w:eastAsia="zh-CN"/>
              </w:rPr>
              <w:t>房地产业销售自行开发项目</w:t>
            </w:r>
          </w:p>
        </w:tc>
        <w:tc>
          <w:tcPr>
            <w:tcW w:w="222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color w:val="000000"/>
                <w:kern w:val="0"/>
                <w:sz w:val="21"/>
                <w:szCs w:val="21"/>
                <w:u w:val="none"/>
                <w:lang w:val="en-US" w:eastAsia="zh-CN" w:bidi="ar"/>
              </w:rPr>
            </w:pPr>
            <w:r>
              <w:rPr>
                <w:rFonts w:hint="eastAsia" w:ascii="楷体" w:hAnsi="楷体" w:eastAsia="楷体" w:cs="楷体"/>
                <w:i w:val="0"/>
                <w:color w:val="000000"/>
                <w:kern w:val="0"/>
                <w:sz w:val="21"/>
                <w:szCs w:val="21"/>
                <w:u w:val="none"/>
                <w:lang w:val="en-US" w:eastAsia="zh-CN" w:bidi="ar"/>
              </w:rPr>
              <w:t>征收率5%</w:t>
            </w:r>
          </w:p>
        </w:tc>
      </w:tr>
    </w:tbl>
    <w:p>
      <w:pPr>
        <w:keepNext w:val="0"/>
        <w:keepLines w:val="0"/>
        <w:pageBreakBefore w:val="0"/>
        <w:widowControl w:val="0"/>
        <w:kinsoku/>
        <w:wordWrap/>
        <w:overflowPunct/>
        <w:topLinePunct w:val="0"/>
        <w:autoSpaceDE/>
        <w:autoSpaceDN/>
        <w:bidi w:val="0"/>
        <w:adjustRightInd/>
        <w:snapToGrid/>
        <w:spacing w:after="95" w:afterLines="30" w:line="480" w:lineRule="exact"/>
        <w:ind w:left="0" w:leftChars="0" w:right="0" w:rightChars="0" w:firstLine="0" w:firstLineChars="0"/>
        <w:jc w:val="both"/>
        <w:textAlignment w:val="auto"/>
        <w:outlineLvl w:val="9"/>
        <w:rPr>
          <w:rFonts w:hint="eastAsia" w:ascii="楷体" w:hAnsi="楷体" w:eastAsia="楷体" w:cs="楷体"/>
          <w:b/>
          <w:bCs/>
          <w:color w:val="333333"/>
          <w:sz w:val="28"/>
          <w:szCs w:val="28"/>
          <w:shd w:val="clear" w:color="auto" w:fill="FFFFFF"/>
          <w:lang w:val="en-US" w:eastAsia="zh-CN"/>
        </w:rPr>
      </w:pPr>
      <w:r>
        <w:rPr>
          <w:rFonts w:hint="eastAsia" w:ascii="楷体" w:hAnsi="楷体" w:eastAsia="楷体" w:cs="楷体"/>
          <w:b/>
          <w:bCs/>
          <w:color w:val="333333"/>
          <w:sz w:val="28"/>
          <w:szCs w:val="28"/>
          <w:shd w:val="clear" w:color="auto" w:fill="FFFFFF"/>
          <w:lang w:val="en-US" w:eastAsia="zh-CN"/>
        </w:rPr>
        <w:t xml:space="preserve">   2、计税方法</w:t>
      </w:r>
    </w:p>
    <w:p>
      <w:pPr>
        <w:keepNext w:val="0"/>
        <w:keepLines w:val="0"/>
        <w:pageBreakBefore w:val="0"/>
        <w:widowControl/>
        <w:kinsoku/>
        <w:wordWrap/>
        <w:overflowPunct/>
        <w:topLinePunct w:val="0"/>
        <w:autoSpaceDE/>
        <w:autoSpaceDN/>
        <w:bidi w:val="0"/>
        <w:adjustRightInd/>
        <w:snapToGrid/>
        <w:spacing w:beforeAutospacing="0" w:after="95" w:afterLines="30" w:afterAutospacing="0" w:line="480" w:lineRule="exact"/>
        <w:ind w:left="0" w:leftChars="0" w:right="0" w:rightChars="0"/>
        <w:jc w:val="left"/>
        <w:textAlignment w:val="auto"/>
        <w:outlineLvl w:val="9"/>
        <w:rPr>
          <w:rFonts w:hint="eastAsia" w:ascii="楷体" w:hAnsi="楷体" w:eastAsia="楷体" w:cs="楷体"/>
          <w:color w:val="1F1F1F"/>
          <w:kern w:val="0"/>
          <w:sz w:val="28"/>
          <w:szCs w:val="28"/>
          <w:shd w:val="clear" w:color="auto" w:fill="FFFFFF"/>
        </w:rPr>
      </w:pPr>
      <w:r>
        <w:rPr>
          <w:rFonts w:hint="eastAsia" w:ascii="楷体" w:hAnsi="楷体" w:eastAsia="楷体" w:cs="楷体"/>
          <w:color w:val="1F1F1F"/>
          <w:kern w:val="0"/>
          <w:sz w:val="28"/>
          <w:szCs w:val="28"/>
          <w:highlight w:val="none"/>
          <w:shd w:val="clear" w:color="auto" w:fill="FFFFFF"/>
          <w:lang w:val="en-US" w:eastAsia="zh-CN"/>
        </w:rPr>
        <w:t xml:space="preserve">   </w:t>
      </w:r>
      <w:r>
        <w:rPr>
          <w:rFonts w:hint="eastAsia" w:ascii="楷体" w:hAnsi="楷体" w:eastAsia="楷体" w:cs="楷体"/>
          <w:color w:val="1F1F1F"/>
          <w:kern w:val="0"/>
          <w:sz w:val="28"/>
          <w:szCs w:val="28"/>
          <w:highlight w:val="none"/>
          <w:shd w:val="clear" w:color="auto" w:fill="FFFFFF"/>
        </w:rPr>
        <w:t>增值税的计税方法，包括一般计税方法和简易计税方法</w:t>
      </w:r>
      <w:r>
        <w:rPr>
          <w:rFonts w:hint="eastAsia" w:ascii="楷体" w:hAnsi="楷体" w:eastAsia="楷体" w:cs="楷体"/>
          <w:color w:val="1F1F1F"/>
          <w:kern w:val="0"/>
          <w:sz w:val="28"/>
          <w:szCs w:val="28"/>
          <w:shd w:val="clear" w:color="auto" w:fill="FFFFFF"/>
        </w:rPr>
        <w:t>。</w:t>
      </w:r>
    </w:p>
    <w:p>
      <w:pPr>
        <w:keepNext w:val="0"/>
        <w:keepLines w:val="0"/>
        <w:pageBreakBefore w:val="0"/>
        <w:widowControl/>
        <w:kinsoku/>
        <w:wordWrap/>
        <w:overflowPunct/>
        <w:topLinePunct w:val="0"/>
        <w:autoSpaceDE/>
        <w:autoSpaceDN/>
        <w:bidi w:val="0"/>
        <w:adjustRightInd/>
        <w:snapToGrid/>
        <w:spacing w:beforeAutospacing="0" w:after="95" w:afterLines="30" w:afterAutospacing="0" w:line="480" w:lineRule="exact"/>
        <w:ind w:left="0" w:leftChars="0" w:right="0" w:rightChars="0"/>
        <w:jc w:val="left"/>
        <w:textAlignment w:val="auto"/>
        <w:outlineLvl w:val="9"/>
        <w:rPr>
          <w:rFonts w:hint="eastAsia" w:ascii="楷体" w:hAnsi="楷体" w:eastAsia="楷体" w:cs="楷体"/>
          <w:color w:val="1F1F1F"/>
          <w:kern w:val="0"/>
          <w:sz w:val="28"/>
          <w:szCs w:val="28"/>
          <w:shd w:val="clear" w:color="auto" w:fill="FFFFFF"/>
          <w:lang w:eastAsia="zh-CN"/>
        </w:rPr>
      </w:pPr>
      <w:r>
        <w:rPr>
          <w:rFonts w:hint="eastAsia" w:ascii="楷体" w:hAnsi="楷体" w:eastAsia="楷体" w:cs="楷体"/>
          <w:color w:val="1F1F1F"/>
          <w:kern w:val="0"/>
          <w:sz w:val="28"/>
          <w:szCs w:val="28"/>
          <w:shd w:val="clear" w:color="auto" w:fill="FFFFFF"/>
          <w:lang w:val="en-US" w:eastAsia="zh-CN"/>
        </w:rPr>
        <w:t xml:space="preserve">   (1)</w:t>
      </w:r>
      <w:r>
        <w:rPr>
          <w:rFonts w:hint="eastAsia" w:ascii="楷体" w:hAnsi="楷体" w:eastAsia="楷体" w:cs="楷体"/>
          <w:color w:val="1F1F1F"/>
          <w:kern w:val="0"/>
          <w:sz w:val="28"/>
          <w:szCs w:val="28"/>
          <w:u w:val="single"/>
          <w:shd w:val="clear" w:color="auto" w:fill="FFFFFF"/>
          <w:lang w:eastAsia="zh-CN"/>
        </w:rPr>
        <w:t>一般计税方法是指</w:t>
      </w:r>
      <w:r>
        <w:rPr>
          <w:rFonts w:hint="eastAsia" w:ascii="楷体" w:hAnsi="楷体" w:eastAsia="楷体" w:cs="楷体"/>
          <w:color w:val="1F1F1F"/>
          <w:kern w:val="0"/>
          <w:sz w:val="28"/>
          <w:szCs w:val="28"/>
          <w:u w:val="single"/>
          <w:shd w:val="clear" w:color="auto" w:fill="FFFFFF"/>
          <w:lang w:val="en-US" w:eastAsia="zh-CN"/>
        </w:rPr>
        <w:t>:</w:t>
      </w:r>
      <w:r>
        <w:rPr>
          <w:rFonts w:hint="eastAsia" w:ascii="楷体" w:hAnsi="楷体" w:eastAsia="楷体" w:cs="楷体"/>
          <w:color w:val="1F1F1F"/>
          <w:kern w:val="0"/>
          <w:sz w:val="28"/>
          <w:szCs w:val="28"/>
          <w:shd w:val="clear" w:color="auto" w:fill="FFFFFF"/>
          <w:lang w:val="en-US" w:eastAsia="zh-CN"/>
        </w:rPr>
        <w:t>一般纳税人发生应税行为适用,其</w:t>
      </w:r>
      <w:r>
        <w:rPr>
          <w:rFonts w:hint="eastAsia" w:ascii="楷体" w:hAnsi="楷体" w:eastAsia="楷体" w:cs="楷体"/>
          <w:color w:val="1F1F1F"/>
          <w:kern w:val="0"/>
          <w:sz w:val="28"/>
          <w:szCs w:val="28"/>
          <w:shd w:val="clear" w:color="auto" w:fill="FFFFFF"/>
          <w:lang w:eastAsia="zh-CN"/>
        </w:rPr>
        <w:t>应纳税额，是当期销项税额抵扣当期进项税额后的余额。</w:t>
      </w:r>
    </w:p>
    <w:p>
      <w:pPr>
        <w:keepNext w:val="0"/>
        <w:keepLines w:val="0"/>
        <w:pageBreakBefore w:val="0"/>
        <w:widowControl/>
        <w:kinsoku/>
        <w:wordWrap/>
        <w:overflowPunct/>
        <w:topLinePunct w:val="0"/>
        <w:autoSpaceDE/>
        <w:autoSpaceDN/>
        <w:bidi w:val="0"/>
        <w:adjustRightInd/>
        <w:snapToGrid/>
        <w:spacing w:beforeAutospacing="0" w:after="95" w:afterLines="30" w:afterAutospacing="0" w:line="480" w:lineRule="exact"/>
        <w:ind w:left="0" w:leftChars="0" w:right="0" w:rightChars="0"/>
        <w:jc w:val="left"/>
        <w:textAlignment w:val="auto"/>
        <w:outlineLvl w:val="9"/>
        <w:rPr>
          <w:rFonts w:hint="eastAsia" w:ascii="楷体" w:hAnsi="楷体" w:eastAsia="楷体" w:cs="楷体"/>
          <w:color w:val="1F1F1F"/>
          <w:kern w:val="0"/>
          <w:sz w:val="28"/>
          <w:szCs w:val="28"/>
          <w:shd w:val="clear" w:color="auto" w:fill="FFFFFF"/>
          <w:lang w:eastAsia="zh-CN"/>
        </w:rPr>
      </w:pPr>
      <w:r>
        <w:rPr>
          <w:rFonts w:hint="eastAsia" w:ascii="楷体" w:hAnsi="楷体" w:eastAsia="楷体" w:cs="楷体"/>
          <w:color w:val="1F1F1F"/>
          <w:kern w:val="0"/>
          <w:sz w:val="28"/>
          <w:szCs w:val="28"/>
          <w:shd w:val="clear" w:color="auto" w:fill="FFFFFF"/>
          <w:lang w:val="en-US" w:eastAsia="zh-CN"/>
        </w:rPr>
        <w:t xml:space="preserve">  </w:t>
      </w:r>
      <w:r>
        <w:rPr>
          <w:rFonts w:hint="eastAsia" w:ascii="楷体" w:hAnsi="楷体" w:eastAsia="楷体" w:cs="楷体"/>
          <w:color w:val="1F1F1F"/>
          <w:kern w:val="0"/>
          <w:sz w:val="28"/>
          <w:szCs w:val="28"/>
          <w:shd w:val="clear" w:color="auto" w:fill="FFFFFF"/>
          <w:lang w:eastAsia="zh-CN"/>
        </w:rPr>
        <w:t>（</w:t>
      </w:r>
      <w:r>
        <w:rPr>
          <w:rFonts w:hint="eastAsia" w:ascii="楷体" w:hAnsi="楷体" w:eastAsia="楷体" w:cs="楷体"/>
          <w:color w:val="1F1F1F"/>
          <w:kern w:val="0"/>
          <w:sz w:val="28"/>
          <w:szCs w:val="28"/>
          <w:shd w:val="clear" w:color="auto" w:fill="FFFFFF"/>
          <w:lang w:val="en-US" w:eastAsia="zh-CN"/>
        </w:rPr>
        <w:t>2）</w:t>
      </w:r>
      <w:r>
        <w:rPr>
          <w:rFonts w:hint="eastAsia" w:ascii="楷体" w:hAnsi="楷体" w:eastAsia="楷体" w:cs="楷体"/>
          <w:color w:val="1F1F1F"/>
          <w:kern w:val="0"/>
          <w:sz w:val="28"/>
          <w:szCs w:val="28"/>
          <w:u w:val="single"/>
          <w:shd w:val="clear" w:color="auto" w:fill="FFFFFF"/>
          <w:lang w:val="en-US" w:eastAsia="zh-CN"/>
        </w:rPr>
        <w:t>简易计税方法</w:t>
      </w:r>
      <w:r>
        <w:rPr>
          <w:rFonts w:hint="eastAsia" w:ascii="楷体" w:hAnsi="楷体" w:eastAsia="楷体" w:cs="楷体"/>
          <w:color w:val="1F1F1F"/>
          <w:kern w:val="0"/>
          <w:sz w:val="28"/>
          <w:szCs w:val="28"/>
          <w:shd w:val="clear" w:color="auto" w:fill="FFFFFF"/>
          <w:lang w:val="en-US" w:eastAsia="zh-CN"/>
        </w:rPr>
        <w:t>是指:小规模纳税人和特定应税行为以及过低期间应税行为适用,其应纳税额，是按销售额和征收率计算的增值税额，不得抵扣进项税额。</w:t>
      </w:r>
    </w:p>
    <w:p>
      <w:pPr>
        <w:keepNext w:val="0"/>
        <w:keepLines w:val="0"/>
        <w:pageBreakBefore w:val="0"/>
        <w:widowControl/>
        <w:kinsoku/>
        <w:wordWrap/>
        <w:overflowPunct/>
        <w:topLinePunct w:val="0"/>
        <w:autoSpaceDE/>
        <w:autoSpaceDN/>
        <w:bidi w:val="0"/>
        <w:adjustRightInd/>
        <w:snapToGrid/>
        <w:spacing w:beforeAutospacing="0" w:after="95" w:afterLines="30" w:afterAutospacing="0" w:line="480" w:lineRule="exact"/>
        <w:ind w:left="0" w:leftChars="0" w:right="0" w:rightChars="0"/>
        <w:jc w:val="left"/>
        <w:textAlignment w:val="auto"/>
        <w:outlineLvl w:val="9"/>
        <w:rPr>
          <w:rFonts w:hint="eastAsia" w:ascii="楷体" w:hAnsi="楷体" w:eastAsia="楷体" w:cs="楷体"/>
          <w:color w:val="1F1F1F"/>
          <w:kern w:val="0"/>
          <w:sz w:val="28"/>
          <w:szCs w:val="28"/>
          <w:shd w:val="clear" w:color="auto" w:fill="FFFFFF"/>
        </w:rPr>
      </w:pPr>
      <w:r>
        <w:rPr>
          <w:rFonts w:hint="eastAsia" w:ascii="楷体" w:hAnsi="楷体" w:eastAsia="楷体" w:cs="楷体"/>
          <w:color w:val="FFC000"/>
          <w:sz w:val="28"/>
          <w:szCs w:val="28"/>
          <w:lang w:val="en-US" w:eastAsia="zh-CN"/>
        </w:rPr>
        <w:t xml:space="preserve">  </w:t>
      </w:r>
      <w:r>
        <w:rPr>
          <w:rFonts w:hint="eastAsia" w:ascii="楷体" w:hAnsi="楷体" w:eastAsia="楷体" w:cs="楷体"/>
          <w:color w:val="auto"/>
          <w:sz w:val="28"/>
          <w:szCs w:val="28"/>
          <w:lang w:val="en-US" w:eastAsia="zh-CN"/>
        </w:rPr>
        <w:t>（3）</w:t>
      </w:r>
      <w:r>
        <w:rPr>
          <w:rFonts w:hint="eastAsia" w:ascii="楷体" w:hAnsi="楷体" w:eastAsia="楷体" w:cs="楷体"/>
          <w:color w:val="1F1F1F"/>
          <w:kern w:val="0"/>
          <w:sz w:val="28"/>
          <w:szCs w:val="28"/>
          <w:shd w:val="clear" w:color="auto" w:fill="FFFFFF"/>
        </w:rPr>
        <w:t>一般纳税人发生财政部和国家税务总局规定的</w:t>
      </w:r>
      <w:r>
        <w:rPr>
          <w:rFonts w:hint="eastAsia" w:ascii="楷体" w:hAnsi="楷体" w:eastAsia="楷体" w:cs="楷体"/>
          <w:color w:val="1F1F1F"/>
          <w:kern w:val="0"/>
          <w:sz w:val="28"/>
          <w:szCs w:val="28"/>
          <w:u w:val="single"/>
          <w:shd w:val="clear" w:color="auto" w:fill="FFFFFF"/>
        </w:rPr>
        <w:t>特定应税行为</w:t>
      </w:r>
      <w:r>
        <w:rPr>
          <w:rFonts w:hint="eastAsia" w:ascii="楷体" w:hAnsi="楷体" w:eastAsia="楷体" w:cs="楷体"/>
          <w:color w:val="1F1F1F"/>
          <w:kern w:val="0"/>
          <w:sz w:val="28"/>
          <w:szCs w:val="28"/>
          <w:shd w:val="clear" w:color="auto" w:fill="FFFFFF"/>
        </w:rPr>
        <w:t>，可以选择适用简易计税方法计税，但一经选择，36个月内不得变更。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95" w:afterLines="30" w:afterAutospacing="0" w:line="480" w:lineRule="exact"/>
        <w:ind w:left="0" w:leftChars="0" w:right="0" w:rightChars="0" w:firstLine="420"/>
        <w:jc w:val="both"/>
        <w:textAlignment w:val="auto"/>
        <w:rPr>
          <w:rFonts w:hint="eastAsia" w:ascii="楷体" w:hAnsi="楷体" w:eastAsia="楷体" w:cs="楷体"/>
          <w:color w:val="1F1F1F"/>
          <w:kern w:val="0"/>
          <w:sz w:val="28"/>
          <w:szCs w:val="28"/>
          <w:shd w:val="clear" w:color="auto" w:fill="FFFFFF"/>
          <w:lang w:val="en-US" w:eastAsia="zh-CN" w:bidi="ar-SA"/>
        </w:rPr>
      </w:pPr>
      <w:r>
        <w:rPr>
          <w:rFonts w:hint="eastAsia" w:ascii="楷体" w:hAnsi="楷体" w:eastAsia="楷体" w:cs="楷体"/>
          <w:color w:val="FFC000"/>
          <w:sz w:val="28"/>
          <w:szCs w:val="28"/>
        </w:rPr>
        <w:t>►</w:t>
      </w:r>
      <w:r>
        <w:rPr>
          <w:rFonts w:hint="eastAsia" w:ascii="楷体" w:hAnsi="楷体" w:eastAsia="楷体" w:cs="楷体"/>
          <w:color w:val="262626"/>
          <w:sz w:val="28"/>
          <w:szCs w:val="28"/>
        </w:rPr>
        <w:t> </w:t>
      </w:r>
      <w:r>
        <w:rPr>
          <w:rFonts w:hint="eastAsia" w:ascii="楷体" w:hAnsi="楷体" w:eastAsia="楷体" w:cs="楷体"/>
          <w:color w:val="1F1F1F"/>
          <w:kern w:val="0"/>
          <w:sz w:val="28"/>
          <w:szCs w:val="28"/>
          <w:u w:val="single"/>
          <w:shd w:val="clear" w:color="auto" w:fill="FFFFFF"/>
          <w:lang w:eastAsia="zh-CN"/>
        </w:rPr>
        <w:t>特定应税行为包括：</w:t>
      </w:r>
      <w:r>
        <w:rPr>
          <w:rFonts w:hint="eastAsia" w:ascii="楷体" w:hAnsi="楷体" w:eastAsia="楷体" w:cs="楷体"/>
          <w:color w:val="1F1F1F"/>
          <w:kern w:val="0"/>
          <w:sz w:val="28"/>
          <w:szCs w:val="28"/>
          <w:shd w:val="clear" w:color="auto" w:fill="FFFFFF"/>
          <w:lang w:val="en-US" w:eastAsia="zh-CN" w:bidi="ar-SA"/>
        </w:rPr>
        <w:t>一般纳税人提供以下建筑服务，可适用简易计税方法：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95" w:afterLines="30" w:afterAutospacing="0" w:line="480" w:lineRule="exact"/>
        <w:ind w:left="0" w:leftChars="0" w:right="0" w:rightChars="0" w:firstLine="420"/>
        <w:jc w:val="both"/>
        <w:textAlignment w:val="auto"/>
        <w:rPr>
          <w:rFonts w:hint="eastAsia" w:ascii="楷体" w:hAnsi="楷体" w:eastAsia="楷体" w:cs="楷体"/>
          <w:color w:val="1F1F1F"/>
          <w:kern w:val="0"/>
          <w:sz w:val="28"/>
          <w:szCs w:val="28"/>
          <w:shd w:val="clear" w:color="auto" w:fill="FFFFFF"/>
          <w:lang w:val="en-US" w:eastAsia="zh-CN" w:bidi="ar-SA"/>
        </w:rPr>
      </w:pPr>
      <w:r>
        <w:rPr>
          <w:rFonts w:hint="eastAsia" w:ascii="楷体" w:hAnsi="楷体" w:eastAsia="楷体" w:cs="楷体"/>
          <w:color w:val="1F1F1F"/>
          <w:kern w:val="0"/>
          <w:sz w:val="28"/>
          <w:szCs w:val="28"/>
          <w:shd w:val="clear" w:color="auto" w:fill="FFFFFF"/>
          <w:lang w:val="en-US" w:eastAsia="zh-CN" w:bidi="ar-SA"/>
        </w:rPr>
        <w:sym w:font="Wingdings" w:char="F081"/>
      </w:r>
      <w:r>
        <w:rPr>
          <w:rFonts w:hint="eastAsia" w:ascii="楷体" w:hAnsi="楷体" w:eastAsia="楷体" w:cs="楷体"/>
          <w:color w:val="1F1F1F"/>
          <w:kern w:val="0"/>
          <w:sz w:val="28"/>
          <w:szCs w:val="28"/>
          <w:shd w:val="clear" w:color="auto" w:fill="FFFFFF"/>
          <w:lang w:val="en-US" w:eastAsia="zh-CN" w:bidi="ar-SA"/>
        </w:rPr>
        <w:t>以清包工方式提供的建筑服务，主要是指施工方不采购建筑工程所需要的材料或只采购辅助材料，并收取人工费、管理费或其他费用的建筑服务。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95" w:afterLines="30" w:afterAutospacing="0" w:line="480" w:lineRule="exact"/>
        <w:ind w:left="0" w:leftChars="0" w:right="0" w:rightChars="0" w:firstLine="420"/>
        <w:jc w:val="both"/>
        <w:textAlignment w:val="auto"/>
        <w:rPr>
          <w:rFonts w:hint="eastAsia" w:ascii="楷体" w:hAnsi="楷体" w:eastAsia="楷体" w:cs="楷体"/>
          <w:color w:val="1F1F1F"/>
          <w:kern w:val="0"/>
          <w:sz w:val="28"/>
          <w:szCs w:val="28"/>
          <w:shd w:val="clear" w:color="auto" w:fill="FFFFFF"/>
          <w:lang w:val="en-US" w:eastAsia="zh-CN" w:bidi="ar-SA"/>
        </w:rPr>
      </w:pPr>
      <w:r>
        <w:rPr>
          <w:rFonts w:hint="eastAsia" w:ascii="楷体" w:hAnsi="楷体" w:eastAsia="楷体" w:cs="楷体"/>
          <w:color w:val="1F1F1F"/>
          <w:kern w:val="0"/>
          <w:sz w:val="28"/>
          <w:szCs w:val="28"/>
          <w:shd w:val="clear" w:color="auto" w:fill="FFFFFF"/>
          <w:lang w:val="en-US" w:eastAsia="zh-CN" w:bidi="ar-SA"/>
        </w:rPr>
        <w:sym w:font="Wingdings" w:char="F082"/>
      </w:r>
      <w:r>
        <w:rPr>
          <w:rFonts w:hint="eastAsia" w:ascii="楷体" w:hAnsi="楷体" w:eastAsia="楷体" w:cs="楷体"/>
          <w:color w:val="1F1F1F"/>
          <w:kern w:val="0"/>
          <w:sz w:val="28"/>
          <w:szCs w:val="28"/>
          <w:shd w:val="clear" w:color="auto" w:fill="FFFFFF"/>
          <w:lang w:val="en-US" w:eastAsia="zh-CN" w:bidi="ar-SA"/>
        </w:rPr>
        <w:t>为甲供工程提供的建筑服务，甲供工程是指全部或部分设备、材料、动力由发包方自行采购的建筑工程。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95" w:afterLines="30" w:afterAutospacing="0" w:line="480" w:lineRule="exact"/>
        <w:ind w:left="0" w:leftChars="0" w:right="0" w:rightChars="0" w:firstLine="420"/>
        <w:jc w:val="both"/>
        <w:textAlignment w:val="auto"/>
        <w:rPr>
          <w:rFonts w:hint="eastAsia" w:ascii="楷体" w:hAnsi="楷体" w:eastAsia="楷体" w:cs="楷体"/>
          <w:color w:val="1F1F1F"/>
          <w:kern w:val="0"/>
          <w:sz w:val="28"/>
          <w:szCs w:val="28"/>
          <w:shd w:val="clear" w:color="auto" w:fill="FFFFFF"/>
          <w:lang w:val="en-US" w:eastAsia="zh-CN" w:bidi="ar-SA"/>
        </w:rPr>
      </w:pPr>
      <w:r>
        <w:rPr>
          <w:rFonts w:hint="eastAsia" w:ascii="楷体" w:hAnsi="楷体" w:eastAsia="楷体" w:cs="楷体"/>
          <w:color w:val="1F1F1F"/>
          <w:kern w:val="0"/>
          <w:sz w:val="28"/>
          <w:szCs w:val="28"/>
          <w:shd w:val="clear" w:color="auto" w:fill="FFFFFF"/>
          <w:lang w:val="en-US" w:eastAsia="zh-CN" w:bidi="ar-SA"/>
        </w:rPr>
        <w:sym w:font="Wingdings" w:char="F083"/>
      </w:r>
      <w:r>
        <w:rPr>
          <w:rFonts w:hint="eastAsia" w:ascii="楷体" w:hAnsi="楷体" w:eastAsia="楷体" w:cs="楷体"/>
          <w:color w:val="1F1F1F"/>
          <w:kern w:val="0"/>
          <w:sz w:val="28"/>
          <w:szCs w:val="28"/>
          <w:shd w:val="clear" w:color="auto" w:fill="FFFFFF"/>
          <w:lang w:val="en-US" w:eastAsia="zh-CN" w:bidi="ar-SA"/>
        </w:rPr>
        <w:t>为建筑工程老项目提供的建筑服务，建筑工程老项目是指：</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95" w:afterLines="30" w:afterAutospacing="0" w:line="480" w:lineRule="exact"/>
        <w:ind w:left="0" w:leftChars="0" w:right="0" w:rightChars="0" w:firstLine="420"/>
        <w:jc w:val="both"/>
        <w:textAlignment w:val="auto"/>
        <w:rPr>
          <w:rFonts w:hint="eastAsia" w:ascii="楷体" w:hAnsi="楷体" w:eastAsia="楷体" w:cs="楷体"/>
          <w:color w:val="1F1F1F"/>
          <w:kern w:val="0"/>
          <w:sz w:val="28"/>
          <w:szCs w:val="28"/>
          <w:shd w:val="clear" w:color="auto" w:fill="FFFFFF"/>
          <w:lang w:val="en-US" w:eastAsia="zh-CN" w:bidi="ar-SA"/>
        </w:rPr>
      </w:pPr>
      <w:r>
        <w:rPr>
          <w:rFonts w:hint="eastAsia" w:ascii="楷体" w:hAnsi="楷体" w:eastAsia="楷体" w:cs="楷体"/>
          <w:color w:val="1F1F1F"/>
          <w:kern w:val="0"/>
          <w:sz w:val="28"/>
          <w:szCs w:val="28"/>
          <w:shd w:val="clear" w:color="auto" w:fill="FFFFFF"/>
          <w:lang w:val="en-US" w:eastAsia="zh-CN" w:bidi="ar-SA"/>
        </w:rPr>
        <w:t>A:《建筑工程施工许可证》注明的合同开工日期在2016年4月30日前的建筑工程项目；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95" w:afterLines="30" w:afterAutospacing="0" w:line="480" w:lineRule="exact"/>
        <w:ind w:left="0" w:leftChars="0" w:right="0" w:rightChars="0" w:firstLine="420"/>
        <w:jc w:val="both"/>
        <w:textAlignment w:val="auto"/>
        <w:rPr>
          <w:rFonts w:hint="eastAsia" w:ascii="楷体" w:hAnsi="楷体" w:eastAsia="楷体" w:cs="楷体"/>
          <w:color w:val="1F1F1F"/>
          <w:kern w:val="0"/>
          <w:sz w:val="28"/>
          <w:szCs w:val="28"/>
          <w:shd w:val="clear" w:color="auto" w:fill="FFFFFF"/>
          <w:lang w:val="en-US" w:eastAsia="zh-CN" w:bidi="ar-SA"/>
        </w:rPr>
      </w:pPr>
      <w:r>
        <w:rPr>
          <w:rFonts w:hint="eastAsia" w:ascii="楷体" w:hAnsi="楷体" w:eastAsia="楷体" w:cs="楷体"/>
          <w:color w:val="1F1F1F"/>
          <w:kern w:val="0"/>
          <w:sz w:val="28"/>
          <w:szCs w:val="28"/>
          <w:shd w:val="clear" w:color="auto" w:fill="FFFFFF"/>
          <w:lang w:val="en-US" w:eastAsia="zh-CN" w:bidi="ar-SA"/>
        </w:rPr>
        <w:t>B:未取得《建筑工程施工许可证》的，建筑工程承包合同注明的开工日期在2016年4月30日前的建筑工程项目；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95" w:afterLines="30" w:afterAutospacing="0" w:line="480" w:lineRule="exact"/>
        <w:ind w:left="0" w:leftChars="0" w:right="0" w:rightChars="0" w:firstLine="420"/>
        <w:jc w:val="both"/>
        <w:textAlignment w:val="auto"/>
        <w:rPr>
          <w:rFonts w:hint="eastAsia" w:ascii="楷体" w:hAnsi="楷体" w:eastAsia="楷体" w:cs="楷体"/>
          <w:color w:val="1F1F1F"/>
          <w:kern w:val="0"/>
          <w:sz w:val="28"/>
          <w:szCs w:val="28"/>
          <w:shd w:val="clear" w:color="auto" w:fill="FFFFFF"/>
          <w:lang w:val="en-US" w:eastAsia="zh-CN" w:bidi="ar-SA"/>
        </w:rPr>
      </w:pPr>
      <w:r>
        <w:rPr>
          <w:rFonts w:hint="eastAsia" w:ascii="楷体" w:hAnsi="楷体" w:eastAsia="楷体" w:cs="楷体"/>
          <w:color w:val="1F1F1F"/>
          <w:kern w:val="0"/>
          <w:sz w:val="28"/>
          <w:szCs w:val="28"/>
          <w:shd w:val="clear" w:color="auto" w:fill="FFFFFF"/>
          <w:lang w:val="en-US" w:eastAsia="zh-CN" w:bidi="ar-SA"/>
        </w:rPr>
        <w:t>C：在2016年5月1日前没有签订合同，也没有办理建筑施工许可证，但是工程已经正式动工的，5月1日后补办相关手续的，还叫老项目。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95" w:afterLines="30" w:afterAutospacing="0" w:line="480" w:lineRule="exact"/>
        <w:ind w:left="0" w:leftChars="0" w:right="0" w:rightChars="0" w:firstLine="420"/>
        <w:jc w:val="both"/>
        <w:textAlignment w:val="auto"/>
        <w:rPr>
          <w:rFonts w:hint="eastAsia" w:ascii="楷体" w:hAnsi="楷体" w:eastAsia="楷体" w:cs="楷体"/>
          <w:color w:val="1F1F1F"/>
          <w:kern w:val="0"/>
          <w:sz w:val="28"/>
          <w:szCs w:val="28"/>
          <w:shd w:val="clear" w:color="auto" w:fill="FFFFFF"/>
          <w:lang w:val="en-US" w:eastAsia="zh-CN" w:bidi="ar-SA"/>
        </w:rPr>
      </w:pPr>
      <w:r>
        <w:rPr>
          <w:rFonts w:hint="eastAsia" w:ascii="楷体" w:hAnsi="楷体" w:eastAsia="楷体" w:cs="楷体"/>
          <w:color w:val="FFC000"/>
          <w:sz w:val="28"/>
          <w:szCs w:val="28"/>
        </w:rPr>
        <w:t>►</w:t>
      </w:r>
      <w:r>
        <w:rPr>
          <w:rFonts w:hint="eastAsia" w:ascii="楷体" w:hAnsi="楷体" w:eastAsia="楷体" w:cs="楷体"/>
          <w:color w:val="262626"/>
          <w:sz w:val="28"/>
          <w:szCs w:val="28"/>
        </w:rPr>
        <w:t> </w:t>
      </w:r>
      <w:r>
        <w:rPr>
          <w:rFonts w:hint="eastAsia" w:ascii="楷体" w:hAnsi="楷体" w:eastAsia="楷体" w:cs="楷体"/>
          <w:color w:val="1F1F1F"/>
          <w:kern w:val="0"/>
          <w:sz w:val="28"/>
          <w:szCs w:val="28"/>
          <w:shd w:val="clear" w:color="auto" w:fill="FFFFFF"/>
          <w:lang w:val="en-US" w:eastAsia="zh-CN" w:bidi="ar-SA"/>
        </w:rPr>
        <w:t>另外,36号文中对房地产企业设计了过渡期可选择简易计税方法的政策,包括:</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95" w:afterLines="30" w:afterAutospacing="0" w:line="480" w:lineRule="exact"/>
        <w:ind w:left="0" w:leftChars="0" w:right="0" w:rightChars="0" w:firstLine="420"/>
        <w:jc w:val="both"/>
        <w:textAlignment w:val="auto"/>
        <w:rPr>
          <w:rFonts w:hint="eastAsia" w:ascii="楷体" w:hAnsi="楷体" w:eastAsia="楷体" w:cs="楷体"/>
          <w:color w:val="1F1F1F"/>
          <w:kern w:val="0"/>
          <w:sz w:val="28"/>
          <w:szCs w:val="28"/>
          <w:shd w:val="clear" w:color="auto" w:fill="FFFFFF"/>
          <w:lang w:val="en-US" w:eastAsia="zh-CN" w:bidi="ar-SA"/>
        </w:rPr>
      </w:pPr>
      <w:r>
        <w:rPr>
          <w:rFonts w:hint="eastAsia" w:ascii="楷体" w:hAnsi="楷体" w:eastAsia="楷体" w:cs="楷体"/>
          <w:color w:val="1F1F1F"/>
          <w:kern w:val="0"/>
          <w:sz w:val="28"/>
          <w:szCs w:val="28"/>
          <w:shd w:val="clear" w:color="auto" w:fill="FFFFFF"/>
          <w:lang w:val="en-US" w:eastAsia="zh-CN" w:bidi="ar-SA"/>
        </w:rPr>
        <w:t>一般纳税人销售其2016年4月30日前取得（不含自建）的不动产，可以选择适用简易计税方法，以购销差价按照5%的征收率计算应纳税额。</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95" w:afterLines="30" w:afterAutospacing="0" w:line="480" w:lineRule="exact"/>
        <w:ind w:left="0" w:leftChars="0" w:right="0" w:rightChars="0" w:firstLine="420"/>
        <w:jc w:val="both"/>
        <w:textAlignment w:val="auto"/>
        <w:rPr>
          <w:rFonts w:hint="eastAsia" w:ascii="楷体" w:hAnsi="楷体" w:eastAsia="楷体" w:cs="楷体"/>
          <w:color w:val="1F1F1F"/>
          <w:kern w:val="0"/>
          <w:sz w:val="28"/>
          <w:szCs w:val="28"/>
          <w:shd w:val="clear" w:color="auto" w:fill="FFFFFF"/>
          <w:lang w:val="en-US" w:eastAsia="zh-CN"/>
        </w:rPr>
      </w:pPr>
      <w:r>
        <w:rPr>
          <w:rFonts w:hint="eastAsia" w:ascii="楷体" w:hAnsi="楷体" w:eastAsia="楷体" w:cs="楷体"/>
          <w:color w:val="1F1F1F"/>
          <w:kern w:val="0"/>
          <w:sz w:val="28"/>
          <w:szCs w:val="28"/>
          <w:shd w:val="clear" w:color="auto" w:fill="FFFFFF"/>
          <w:lang w:val="en-US" w:eastAsia="zh-CN" w:bidi="ar-SA"/>
        </w:rPr>
        <w:t>一般纳税人销售其2016年4月30日前自建的不动产，可以选择适用简易计税方法，以销售额按照5%的征收率计算应纳税额。</w:t>
      </w:r>
    </w:p>
    <w:p>
      <w:pPr>
        <w:keepNext w:val="0"/>
        <w:keepLines w:val="0"/>
        <w:pageBreakBefore w:val="0"/>
        <w:widowControl w:val="0"/>
        <w:kinsoku/>
        <w:wordWrap/>
        <w:overflowPunct/>
        <w:topLinePunct w:val="0"/>
        <w:autoSpaceDE/>
        <w:autoSpaceDN/>
        <w:bidi w:val="0"/>
        <w:adjustRightInd/>
        <w:snapToGrid/>
        <w:spacing w:after="95" w:afterLines="30" w:line="480" w:lineRule="exact"/>
        <w:ind w:left="0" w:leftChars="0" w:right="0" w:rightChars="0" w:firstLine="0" w:firstLineChars="0"/>
        <w:jc w:val="both"/>
        <w:textAlignment w:val="auto"/>
        <w:outlineLvl w:val="9"/>
        <w:rPr>
          <w:rFonts w:hint="eastAsia" w:ascii="楷体" w:hAnsi="楷体" w:eastAsia="楷体" w:cs="楷体"/>
          <w:b/>
          <w:bCs/>
          <w:color w:val="333333"/>
          <w:sz w:val="28"/>
          <w:szCs w:val="28"/>
          <w:shd w:val="clear" w:color="auto" w:fill="FFFFFF"/>
          <w:lang w:val="en-US" w:eastAsia="zh-CN"/>
        </w:rPr>
      </w:pPr>
      <w:r>
        <w:rPr>
          <w:rFonts w:hint="eastAsia" w:ascii="楷体" w:hAnsi="楷体" w:eastAsia="楷体" w:cs="楷体"/>
          <w:b/>
          <w:bCs/>
          <w:color w:val="333333"/>
          <w:sz w:val="28"/>
          <w:szCs w:val="28"/>
          <w:shd w:val="clear" w:color="auto" w:fill="FFFFFF"/>
          <w:lang w:val="en-US" w:eastAsia="zh-CN"/>
        </w:rPr>
        <w:t xml:space="preserve">   3、特别注意的事项：</w:t>
      </w:r>
    </w:p>
    <w:p>
      <w:pPr>
        <w:keepNext w:val="0"/>
        <w:keepLines w:val="0"/>
        <w:pageBreakBefore w:val="0"/>
        <w:widowControl w:val="0"/>
        <w:kinsoku/>
        <w:wordWrap/>
        <w:overflowPunct/>
        <w:topLinePunct w:val="0"/>
        <w:autoSpaceDE/>
        <w:autoSpaceDN/>
        <w:bidi w:val="0"/>
        <w:adjustRightInd/>
        <w:snapToGrid/>
        <w:spacing w:after="95" w:afterLines="30" w:line="480" w:lineRule="exact"/>
        <w:ind w:left="0" w:leftChars="0" w:right="0" w:rightChars="0" w:firstLine="0" w:firstLineChars="0"/>
        <w:jc w:val="both"/>
        <w:textAlignment w:val="auto"/>
        <w:outlineLvl w:val="9"/>
        <w:rPr>
          <w:rFonts w:hint="eastAsia" w:ascii="楷体" w:hAnsi="楷体" w:eastAsia="楷体" w:cs="楷体"/>
          <w:color w:val="333333"/>
          <w:sz w:val="28"/>
          <w:szCs w:val="28"/>
          <w:shd w:val="clear" w:color="auto" w:fill="FFFFFF"/>
          <w:lang w:val="en-US" w:eastAsia="zh-CN"/>
        </w:rPr>
      </w:pPr>
      <w:r>
        <w:rPr>
          <w:rFonts w:hint="eastAsia" w:ascii="楷体" w:hAnsi="楷体" w:eastAsia="楷体" w:cs="楷体"/>
          <w:color w:val="333333"/>
          <w:sz w:val="28"/>
          <w:szCs w:val="28"/>
          <w:shd w:val="clear" w:color="auto" w:fill="FFFFFF"/>
          <w:lang w:val="en-US" w:eastAsia="zh-CN"/>
        </w:rPr>
        <w:t xml:space="preserve">  （1）三者合一方能抵扣</w:t>
      </w:r>
    </w:p>
    <w:p>
      <w:pPr>
        <w:keepNext w:val="0"/>
        <w:keepLines w:val="0"/>
        <w:pageBreakBefore w:val="0"/>
        <w:widowControl w:val="0"/>
        <w:kinsoku/>
        <w:wordWrap/>
        <w:overflowPunct/>
        <w:topLinePunct w:val="0"/>
        <w:autoSpaceDE/>
        <w:autoSpaceDN/>
        <w:bidi w:val="0"/>
        <w:adjustRightInd/>
        <w:snapToGrid/>
        <w:spacing w:after="95" w:afterLines="30" w:line="480" w:lineRule="exact"/>
        <w:ind w:left="0" w:leftChars="0" w:right="0" w:rightChars="0" w:firstLine="560" w:firstLineChars="0"/>
        <w:jc w:val="both"/>
        <w:textAlignment w:val="auto"/>
        <w:outlineLvl w:val="9"/>
        <w:rPr>
          <w:rFonts w:hint="eastAsia" w:ascii="楷体" w:hAnsi="楷体" w:eastAsia="楷体" w:cs="楷体"/>
          <w:color w:val="1F1F1F"/>
          <w:kern w:val="0"/>
          <w:sz w:val="28"/>
          <w:szCs w:val="28"/>
          <w:shd w:val="clear" w:color="auto" w:fill="FFFFFF"/>
          <w:lang w:val="en-US" w:eastAsia="zh-CN"/>
        </w:rPr>
      </w:pPr>
      <w:r>
        <w:rPr>
          <w:rFonts w:hint="eastAsia" w:ascii="楷体" w:hAnsi="楷体" w:eastAsia="楷体" w:cs="楷体"/>
          <w:color w:val="333333"/>
          <w:sz w:val="28"/>
          <w:szCs w:val="28"/>
          <w:shd w:val="clear" w:color="auto" w:fill="FFFFFF"/>
          <w:lang w:val="en-US" w:eastAsia="zh-CN"/>
        </w:rPr>
        <w:t>一般</w:t>
      </w:r>
      <w:r>
        <w:rPr>
          <w:rFonts w:hint="eastAsia" w:ascii="楷体" w:hAnsi="楷体" w:eastAsia="楷体" w:cs="楷体"/>
          <w:color w:val="1F1F1F"/>
          <w:kern w:val="0"/>
          <w:sz w:val="28"/>
          <w:szCs w:val="28"/>
          <w:shd w:val="clear" w:color="auto" w:fill="FFFFFF"/>
          <w:lang w:val="en-US" w:eastAsia="zh-CN"/>
        </w:rPr>
        <w:t>纳税人凭完税凭证抵扣进项税额的，应当具备</w:t>
      </w:r>
      <w:r>
        <w:rPr>
          <w:rFonts w:hint="eastAsia" w:ascii="楷体" w:hAnsi="楷体" w:eastAsia="楷体" w:cs="楷体"/>
          <w:color w:val="1F1F1F"/>
          <w:kern w:val="0"/>
          <w:sz w:val="28"/>
          <w:szCs w:val="28"/>
          <w:u w:val="single"/>
          <w:shd w:val="clear" w:color="auto" w:fill="FFFFFF"/>
          <w:lang w:val="en-US" w:eastAsia="zh-CN"/>
        </w:rPr>
        <w:t>书面合同</w:t>
      </w:r>
      <w:r>
        <w:rPr>
          <w:rFonts w:hint="eastAsia" w:ascii="楷体" w:hAnsi="楷体" w:eastAsia="楷体" w:cs="楷体"/>
          <w:color w:val="1F1F1F"/>
          <w:kern w:val="0"/>
          <w:sz w:val="28"/>
          <w:szCs w:val="28"/>
          <w:shd w:val="clear" w:color="auto" w:fill="FFFFFF"/>
          <w:lang w:val="en-US" w:eastAsia="zh-CN"/>
        </w:rPr>
        <w:t>、</w:t>
      </w:r>
      <w:r>
        <w:rPr>
          <w:rFonts w:hint="eastAsia" w:ascii="楷体" w:hAnsi="楷体" w:eastAsia="楷体" w:cs="楷体"/>
          <w:color w:val="1F1F1F"/>
          <w:kern w:val="0"/>
          <w:sz w:val="28"/>
          <w:szCs w:val="28"/>
          <w:u w:val="single"/>
          <w:shd w:val="clear" w:color="auto" w:fill="FFFFFF"/>
          <w:lang w:val="en-US" w:eastAsia="zh-CN"/>
        </w:rPr>
        <w:t>付款证明</w:t>
      </w:r>
      <w:r>
        <w:rPr>
          <w:rFonts w:hint="eastAsia" w:ascii="楷体" w:hAnsi="楷体" w:eastAsia="楷体" w:cs="楷体"/>
          <w:color w:val="1F1F1F"/>
          <w:kern w:val="0"/>
          <w:sz w:val="28"/>
          <w:szCs w:val="28"/>
          <w:shd w:val="clear" w:color="auto" w:fill="FFFFFF"/>
          <w:lang w:val="en-US" w:eastAsia="zh-CN"/>
        </w:rPr>
        <w:t>和</w:t>
      </w:r>
      <w:r>
        <w:rPr>
          <w:rFonts w:hint="eastAsia" w:ascii="楷体" w:hAnsi="楷体" w:eastAsia="楷体" w:cs="楷体"/>
          <w:color w:val="1F1F1F"/>
          <w:kern w:val="0"/>
          <w:sz w:val="28"/>
          <w:szCs w:val="28"/>
          <w:u w:val="single"/>
          <w:shd w:val="clear" w:color="auto" w:fill="FFFFFF"/>
          <w:lang w:val="en-US" w:eastAsia="zh-CN"/>
        </w:rPr>
        <w:t>发票</w:t>
      </w:r>
      <w:r>
        <w:rPr>
          <w:rFonts w:hint="eastAsia" w:ascii="楷体" w:hAnsi="楷体" w:eastAsia="楷体" w:cs="楷体"/>
          <w:color w:val="1F1F1F"/>
          <w:kern w:val="0"/>
          <w:sz w:val="28"/>
          <w:szCs w:val="28"/>
          <w:shd w:val="clear" w:color="auto" w:fill="FFFFFF"/>
          <w:lang w:val="en-US" w:eastAsia="zh-CN"/>
        </w:rPr>
        <w:t>（或境外单位的对账单）。资料不全的，三方名称不一致，其进项税额不得从销项税额中抵扣。</w:t>
      </w:r>
    </w:p>
    <w:p>
      <w:pPr>
        <w:keepNext w:val="0"/>
        <w:keepLines w:val="0"/>
        <w:pageBreakBefore w:val="0"/>
        <w:widowControl w:val="0"/>
        <w:kinsoku/>
        <w:wordWrap/>
        <w:overflowPunct/>
        <w:topLinePunct w:val="0"/>
        <w:autoSpaceDE/>
        <w:autoSpaceDN/>
        <w:bidi w:val="0"/>
        <w:adjustRightInd/>
        <w:snapToGrid/>
        <w:spacing w:after="95" w:afterLines="30" w:line="480" w:lineRule="exact"/>
        <w:ind w:right="0" w:rightChars="0"/>
        <w:jc w:val="both"/>
        <w:textAlignment w:val="auto"/>
        <w:outlineLvl w:val="9"/>
        <w:rPr>
          <w:rFonts w:hint="eastAsia" w:ascii="楷体" w:hAnsi="楷体" w:eastAsia="楷体" w:cs="楷体"/>
          <w:color w:val="1F1F1F"/>
          <w:kern w:val="0"/>
          <w:sz w:val="28"/>
          <w:szCs w:val="28"/>
          <w:shd w:val="clear" w:color="auto" w:fill="FFFFFF"/>
          <w:lang w:val="en-US" w:eastAsia="zh-CN"/>
        </w:rPr>
      </w:pPr>
      <w:r>
        <w:rPr>
          <w:rFonts w:hint="eastAsia" w:ascii="楷体" w:hAnsi="楷体" w:eastAsia="楷体" w:cs="楷体"/>
          <w:color w:val="1F1F1F"/>
          <w:kern w:val="0"/>
          <w:sz w:val="28"/>
          <w:szCs w:val="28"/>
          <w:shd w:val="clear" w:color="auto" w:fill="FFFFFF"/>
          <w:lang w:val="en-US" w:eastAsia="zh-CN"/>
        </w:rPr>
        <w:t xml:space="preserve">  （2）不得抵扣进项税额的项目：</w:t>
      </w:r>
    </w:p>
    <w:p>
      <w:pPr>
        <w:keepNext w:val="0"/>
        <w:keepLines w:val="0"/>
        <w:pageBreakBefore w:val="0"/>
        <w:widowControl w:val="0"/>
        <w:kinsoku/>
        <w:wordWrap/>
        <w:overflowPunct/>
        <w:topLinePunct w:val="0"/>
        <w:autoSpaceDE/>
        <w:autoSpaceDN/>
        <w:bidi w:val="0"/>
        <w:adjustRightInd/>
        <w:snapToGrid/>
        <w:spacing w:after="95" w:afterLines="30" w:line="480" w:lineRule="exact"/>
        <w:ind w:left="0" w:leftChars="0" w:right="0" w:rightChars="0" w:firstLine="0" w:firstLineChars="0"/>
        <w:jc w:val="both"/>
        <w:textAlignment w:val="auto"/>
        <w:outlineLvl w:val="9"/>
        <w:rPr>
          <w:rFonts w:hint="eastAsia" w:ascii="楷体" w:hAnsi="楷体" w:eastAsia="楷体" w:cs="楷体"/>
          <w:color w:val="1F1F1F"/>
          <w:kern w:val="0"/>
          <w:sz w:val="28"/>
          <w:szCs w:val="28"/>
          <w:shd w:val="clear" w:color="auto" w:fill="FFFFFF"/>
          <w:lang w:val="en-US" w:eastAsia="zh-CN"/>
        </w:rPr>
      </w:pPr>
      <w:r>
        <w:rPr>
          <w:rFonts w:hint="eastAsia" w:ascii="楷体" w:hAnsi="楷体" w:eastAsia="楷体" w:cs="楷体"/>
          <w:color w:val="1F1F1F"/>
          <w:kern w:val="0"/>
          <w:sz w:val="28"/>
          <w:szCs w:val="28"/>
          <w:shd w:val="clear" w:color="auto" w:fill="FFFFFF"/>
          <w:lang w:val="en-US" w:eastAsia="zh-CN"/>
        </w:rPr>
        <w:t xml:space="preserve">   A:用于简易计税方法的计税项目、免征增值税项目、集体福利或者个人消费的购进货物、加工修理修配劳务、服务、无形资产和不动产。</w:t>
      </w:r>
      <w:r>
        <w:rPr>
          <w:rFonts w:hint="eastAsia" w:ascii="楷体" w:hAnsi="楷体" w:eastAsia="楷体" w:cs="楷体"/>
          <w:color w:val="1F1F1F"/>
          <w:kern w:val="0"/>
          <w:sz w:val="28"/>
          <w:szCs w:val="28"/>
          <w:u w:val="single"/>
          <w:shd w:val="clear" w:color="auto" w:fill="FFFFFF"/>
          <w:lang w:val="en-US" w:eastAsia="zh-CN"/>
        </w:rPr>
        <w:t>特别需要提示的是：纳税人的交际应酬消费属于个人消费，但住宿费和会务费如果获得酒店业专用发票，可以抵扣</w:t>
      </w:r>
      <w:r>
        <w:rPr>
          <w:rFonts w:hint="eastAsia" w:ascii="楷体" w:hAnsi="楷体" w:eastAsia="楷体" w:cs="楷体"/>
          <w:color w:val="1F1F1F"/>
          <w:kern w:val="0"/>
          <w:sz w:val="28"/>
          <w:szCs w:val="28"/>
          <w:shd w:val="clear" w:color="auto" w:fill="FFFFFF"/>
          <w:lang w:val="en-US" w:eastAsia="zh-CN"/>
        </w:rPr>
        <w:t>。</w:t>
      </w:r>
    </w:p>
    <w:p>
      <w:pPr>
        <w:keepNext w:val="0"/>
        <w:keepLines w:val="0"/>
        <w:pageBreakBefore w:val="0"/>
        <w:widowControl w:val="0"/>
        <w:kinsoku/>
        <w:wordWrap/>
        <w:overflowPunct/>
        <w:topLinePunct w:val="0"/>
        <w:autoSpaceDE/>
        <w:autoSpaceDN/>
        <w:bidi w:val="0"/>
        <w:adjustRightInd/>
        <w:snapToGrid/>
        <w:spacing w:after="95" w:afterLines="30" w:line="480" w:lineRule="exact"/>
        <w:ind w:left="0" w:leftChars="0" w:right="0" w:rightChars="0" w:firstLine="0" w:firstLineChars="0"/>
        <w:jc w:val="both"/>
        <w:textAlignment w:val="auto"/>
        <w:outlineLvl w:val="9"/>
        <w:rPr>
          <w:rFonts w:hint="eastAsia" w:ascii="楷体" w:hAnsi="楷体" w:eastAsia="楷体" w:cs="楷体"/>
          <w:color w:val="1F1F1F"/>
          <w:kern w:val="0"/>
          <w:sz w:val="28"/>
          <w:szCs w:val="28"/>
          <w:shd w:val="clear" w:color="auto" w:fill="FFFFFF"/>
          <w:lang w:val="en-US" w:eastAsia="zh-CN"/>
        </w:rPr>
      </w:pPr>
      <w:r>
        <w:rPr>
          <w:rFonts w:hint="eastAsia" w:ascii="楷体" w:hAnsi="楷体" w:eastAsia="楷体" w:cs="楷体"/>
          <w:color w:val="1F1F1F"/>
          <w:kern w:val="0"/>
          <w:sz w:val="28"/>
          <w:szCs w:val="28"/>
          <w:shd w:val="clear" w:color="auto" w:fill="FFFFFF"/>
          <w:lang w:val="en-US" w:eastAsia="zh-CN"/>
        </w:rPr>
        <w:t xml:space="preserve">   B:非正常损失的购进货物，以及相关的加工修理修配劳务和交通运输服务。</w:t>
      </w:r>
    </w:p>
    <w:p>
      <w:pPr>
        <w:keepNext w:val="0"/>
        <w:keepLines w:val="0"/>
        <w:pageBreakBefore w:val="0"/>
        <w:widowControl w:val="0"/>
        <w:kinsoku/>
        <w:wordWrap/>
        <w:overflowPunct/>
        <w:topLinePunct w:val="0"/>
        <w:autoSpaceDE/>
        <w:autoSpaceDN/>
        <w:bidi w:val="0"/>
        <w:adjustRightInd/>
        <w:snapToGrid/>
        <w:spacing w:after="95" w:afterLines="30" w:line="480" w:lineRule="exact"/>
        <w:ind w:left="0" w:leftChars="0" w:right="0" w:rightChars="0" w:firstLine="0" w:firstLineChars="0"/>
        <w:jc w:val="both"/>
        <w:textAlignment w:val="auto"/>
        <w:outlineLvl w:val="9"/>
        <w:rPr>
          <w:rFonts w:hint="eastAsia" w:ascii="楷体" w:hAnsi="楷体" w:eastAsia="楷体" w:cs="楷体"/>
          <w:color w:val="1F1F1F"/>
          <w:kern w:val="0"/>
          <w:sz w:val="28"/>
          <w:szCs w:val="28"/>
          <w:shd w:val="clear" w:color="auto" w:fill="FFFFFF"/>
          <w:lang w:val="en-US" w:eastAsia="zh-CN"/>
        </w:rPr>
      </w:pPr>
      <w:r>
        <w:rPr>
          <w:rFonts w:hint="eastAsia" w:ascii="楷体" w:hAnsi="楷体" w:eastAsia="楷体" w:cs="楷体"/>
          <w:color w:val="1F1F1F"/>
          <w:kern w:val="0"/>
          <w:sz w:val="28"/>
          <w:szCs w:val="28"/>
          <w:shd w:val="clear" w:color="auto" w:fill="FFFFFF"/>
          <w:lang w:val="en-US" w:eastAsia="zh-CN"/>
        </w:rPr>
        <w:t xml:space="preserve">   C:非正常损失的在产品、产成品所耗用的购进货物（不包括固定资产）、加工修理修配劳务和交通运输服务。</w:t>
      </w:r>
    </w:p>
    <w:p>
      <w:pPr>
        <w:keepNext w:val="0"/>
        <w:keepLines w:val="0"/>
        <w:pageBreakBefore w:val="0"/>
        <w:widowControl w:val="0"/>
        <w:kinsoku/>
        <w:wordWrap/>
        <w:overflowPunct/>
        <w:topLinePunct w:val="0"/>
        <w:autoSpaceDE/>
        <w:autoSpaceDN/>
        <w:bidi w:val="0"/>
        <w:adjustRightInd/>
        <w:snapToGrid/>
        <w:spacing w:after="95" w:afterLines="30" w:line="480" w:lineRule="exact"/>
        <w:ind w:left="0" w:leftChars="0" w:right="0" w:rightChars="0" w:firstLine="0" w:firstLineChars="0"/>
        <w:jc w:val="both"/>
        <w:textAlignment w:val="auto"/>
        <w:outlineLvl w:val="9"/>
        <w:rPr>
          <w:rFonts w:hint="eastAsia" w:ascii="楷体" w:hAnsi="楷体" w:eastAsia="楷体" w:cs="楷体"/>
          <w:color w:val="1F1F1F"/>
          <w:kern w:val="0"/>
          <w:sz w:val="28"/>
          <w:szCs w:val="28"/>
          <w:shd w:val="clear" w:color="auto" w:fill="FFFFFF"/>
          <w:lang w:val="en-US" w:eastAsia="zh-CN"/>
        </w:rPr>
      </w:pPr>
      <w:r>
        <w:rPr>
          <w:rFonts w:hint="eastAsia" w:ascii="楷体" w:hAnsi="楷体" w:eastAsia="楷体" w:cs="楷体"/>
          <w:color w:val="1F1F1F"/>
          <w:kern w:val="0"/>
          <w:sz w:val="28"/>
          <w:szCs w:val="28"/>
          <w:shd w:val="clear" w:color="auto" w:fill="FFFFFF"/>
          <w:lang w:val="en-US" w:eastAsia="zh-CN"/>
        </w:rPr>
        <w:t xml:space="preserve">   D:非正常损失的不动产，以及该不动产所耗用的购进货物、设计服务和建筑服务。</w:t>
      </w:r>
    </w:p>
    <w:p>
      <w:pPr>
        <w:keepNext w:val="0"/>
        <w:keepLines w:val="0"/>
        <w:pageBreakBefore w:val="0"/>
        <w:widowControl w:val="0"/>
        <w:kinsoku/>
        <w:wordWrap/>
        <w:overflowPunct/>
        <w:topLinePunct w:val="0"/>
        <w:autoSpaceDE/>
        <w:autoSpaceDN/>
        <w:bidi w:val="0"/>
        <w:adjustRightInd/>
        <w:snapToGrid/>
        <w:spacing w:after="95" w:afterLines="30" w:line="480" w:lineRule="exact"/>
        <w:ind w:left="0" w:leftChars="0" w:right="0" w:rightChars="0" w:firstLine="0" w:firstLineChars="0"/>
        <w:jc w:val="both"/>
        <w:textAlignment w:val="auto"/>
        <w:outlineLvl w:val="9"/>
        <w:rPr>
          <w:rFonts w:hint="eastAsia" w:ascii="楷体" w:hAnsi="楷体" w:eastAsia="楷体" w:cs="楷体"/>
          <w:color w:val="1F1F1F"/>
          <w:kern w:val="0"/>
          <w:sz w:val="28"/>
          <w:szCs w:val="28"/>
          <w:shd w:val="clear" w:color="auto" w:fill="FFFFFF"/>
          <w:lang w:val="en-US" w:eastAsia="zh-CN"/>
        </w:rPr>
      </w:pPr>
      <w:r>
        <w:rPr>
          <w:rFonts w:hint="eastAsia" w:ascii="楷体" w:hAnsi="楷体" w:eastAsia="楷体" w:cs="楷体"/>
          <w:color w:val="1F1F1F"/>
          <w:kern w:val="0"/>
          <w:sz w:val="28"/>
          <w:szCs w:val="28"/>
          <w:shd w:val="clear" w:color="auto" w:fill="FFFFFF"/>
          <w:lang w:val="en-US" w:eastAsia="zh-CN"/>
        </w:rPr>
        <w:t xml:space="preserve">   E:非正常损失的不动产在建工程所耗用的购进货物、设计服务和建筑服务。纳税人新建、改建、扩建、修缮、装饰不动产，均属于不动产在建工程。</w:t>
      </w:r>
    </w:p>
    <w:p>
      <w:pPr>
        <w:keepNext w:val="0"/>
        <w:keepLines w:val="0"/>
        <w:pageBreakBefore w:val="0"/>
        <w:widowControl w:val="0"/>
        <w:kinsoku/>
        <w:wordWrap/>
        <w:overflowPunct/>
        <w:topLinePunct w:val="0"/>
        <w:autoSpaceDE/>
        <w:autoSpaceDN/>
        <w:bidi w:val="0"/>
        <w:adjustRightInd/>
        <w:snapToGrid/>
        <w:spacing w:after="95" w:afterLines="30" w:line="480" w:lineRule="exact"/>
        <w:ind w:left="0" w:leftChars="0" w:right="0" w:rightChars="0" w:firstLine="0" w:firstLineChars="0"/>
        <w:jc w:val="both"/>
        <w:textAlignment w:val="auto"/>
        <w:outlineLvl w:val="9"/>
        <w:rPr>
          <w:rFonts w:hint="eastAsia" w:ascii="楷体" w:hAnsi="楷体" w:eastAsia="楷体" w:cs="楷体"/>
          <w:color w:val="1F1F1F"/>
          <w:kern w:val="0"/>
          <w:sz w:val="28"/>
          <w:szCs w:val="28"/>
          <w:shd w:val="clear" w:color="auto" w:fill="FFFFFF"/>
          <w:lang w:val="en-US" w:eastAsia="zh-CN"/>
        </w:rPr>
      </w:pPr>
      <w:r>
        <w:rPr>
          <w:rFonts w:hint="eastAsia" w:ascii="楷体" w:hAnsi="楷体" w:eastAsia="楷体" w:cs="楷体"/>
          <w:color w:val="1F1F1F"/>
          <w:kern w:val="0"/>
          <w:sz w:val="28"/>
          <w:szCs w:val="28"/>
          <w:shd w:val="clear" w:color="auto" w:fill="FFFFFF"/>
          <w:lang w:val="en-US" w:eastAsia="zh-CN"/>
        </w:rPr>
        <w:t xml:space="preserve">   F:购进的旅客运输服务、贷款服务、餐饮服务、居民日常服务和娱乐服务。</w:t>
      </w:r>
    </w:p>
    <w:p>
      <w:pPr>
        <w:keepNext w:val="0"/>
        <w:keepLines w:val="0"/>
        <w:pageBreakBefore w:val="0"/>
        <w:widowControl w:val="0"/>
        <w:kinsoku/>
        <w:wordWrap/>
        <w:overflowPunct/>
        <w:topLinePunct w:val="0"/>
        <w:autoSpaceDE/>
        <w:autoSpaceDN/>
        <w:bidi w:val="0"/>
        <w:adjustRightInd/>
        <w:snapToGrid/>
        <w:spacing w:after="95" w:afterLines="30" w:line="480" w:lineRule="exact"/>
        <w:ind w:left="0" w:leftChars="0" w:right="0" w:rightChars="0" w:firstLine="0" w:firstLineChars="0"/>
        <w:jc w:val="both"/>
        <w:textAlignment w:val="auto"/>
        <w:outlineLvl w:val="9"/>
        <w:rPr>
          <w:rFonts w:hint="eastAsia" w:ascii="楷体" w:hAnsi="楷体" w:eastAsia="楷体" w:cs="楷体"/>
          <w:color w:val="1F1F1F"/>
          <w:kern w:val="0"/>
          <w:sz w:val="28"/>
          <w:szCs w:val="28"/>
          <w:shd w:val="clear" w:color="auto" w:fill="FFFFFF"/>
          <w:lang w:val="en-US" w:eastAsia="zh-CN"/>
        </w:rPr>
      </w:pPr>
      <w:r>
        <w:rPr>
          <w:rFonts w:hint="eastAsia" w:ascii="楷体" w:hAnsi="楷体" w:eastAsia="楷体" w:cs="楷体"/>
          <w:color w:val="1F1F1F"/>
          <w:kern w:val="0"/>
          <w:sz w:val="28"/>
          <w:szCs w:val="28"/>
          <w:shd w:val="clear" w:color="auto" w:fill="FFFFFF"/>
          <w:lang w:val="en-US" w:eastAsia="zh-CN"/>
        </w:rPr>
        <w:t xml:space="preserve">   G:财政部和国家税务总局规定的其他情形。</w:t>
      </w:r>
    </w:p>
    <w:p>
      <w:pPr>
        <w:keepNext w:val="0"/>
        <w:keepLines w:val="0"/>
        <w:pageBreakBefore w:val="0"/>
        <w:widowControl w:val="0"/>
        <w:kinsoku/>
        <w:wordWrap/>
        <w:overflowPunct/>
        <w:topLinePunct w:val="0"/>
        <w:autoSpaceDE/>
        <w:autoSpaceDN/>
        <w:bidi w:val="0"/>
        <w:adjustRightInd/>
        <w:snapToGrid/>
        <w:spacing w:after="95" w:afterLines="30" w:line="480" w:lineRule="exact"/>
        <w:ind w:left="0" w:leftChars="0" w:right="0" w:rightChars="0" w:firstLine="0" w:firstLineChars="0"/>
        <w:jc w:val="both"/>
        <w:textAlignment w:val="auto"/>
        <w:outlineLvl w:val="9"/>
        <w:rPr>
          <w:rFonts w:hint="eastAsia" w:ascii="楷体" w:hAnsi="楷体" w:eastAsia="楷体" w:cs="楷体"/>
          <w:color w:val="1F1F1F"/>
          <w:kern w:val="0"/>
          <w:sz w:val="28"/>
          <w:szCs w:val="28"/>
          <w:shd w:val="clear" w:color="auto" w:fill="FFFFFF"/>
          <w:lang w:val="en-US" w:eastAsia="zh-CN"/>
        </w:rPr>
      </w:pPr>
      <w:r>
        <w:rPr>
          <w:rFonts w:hint="eastAsia" w:ascii="楷体" w:hAnsi="楷体" w:eastAsia="楷体" w:cs="楷体"/>
          <w:color w:val="1F1F1F"/>
          <w:kern w:val="0"/>
          <w:sz w:val="28"/>
          <w:szCs w:val="28"/>
          <w:shd w:val="clear" w:color="auto" w:fill="FFFFFF"/>
          <w:lang w:val="en-US" w:eastAsia="zh-CN"/>
        </w:rPr>
        <w:t xml:space="preserve">   备注：非正常损失，是指因管理不善造成货物被盗、丢失、霉烂变质，以及因违反法律法规造成货物或者不动产被依法没收、销毁、拆除的情形。</w:t>
      </w:r>
    </w:p>
    <w:p>
      <w:pPr>
        <w:keepNext w:val="0"/>
        <w:keepLines w:val="0"/>
        <w:pageBreakBefore w:val="0"/>
        <w:widowControl w:val="0"/>
        <w:kinsoku/>
        <w:wordWrap/>
        <w:overflowPunct/>
        <w:topLinePunct w:val="0"/>
        <w:autoSpaceDE/>
        <w:autoSpaceDN/>
        <w:bidi w:val="0"/>
        <w:adjustRightInd/>
        <w:snapToGrid/>
        <w:spacing w:after="95" w:afterLines="30" w:line="480" w:lineRule="exact"/>
        <w:ind w:left="0" w:leftChars="0" w:right="0" w:rightChars="0" w:firstLine="0" w:firstLineChars="0"/>
        <w:jc w:val="both"/>
        <w:textAlignment w:val="auto"/>
        <w:outlineLvl w:val="9"/>
        <w:rPr>
          <w:rFonts w:hint="eastAsia" w:ascii="楷体" w:hAnsi="楷体" w:eastAsia="楷体" w:cs="楷体"/>
          <w:color w:val="1F1F1F"/>
          <w:kern w:val="0"/>
          <w:sz w:val="28"/>
          <w:szCs w:val="28"/>
          <w:shd w:val="clear" w:color="auto" w:fill="FFFFFF"/>
          <w:lang w:val="en-US" w:eastAsia="zh-CN"/>
        </w:rPr>
      </w:pPr>
      <w:r>
        <w:rPr>
          <w:rFonts w:hint="eastAsia" w:ascii="楷体" w:hAnsi="楷体" w:eastAsia="楷体" w:cs="楷体"/>
          <w:color w:val="1F1F1F"/>
          <w:kern w:val="0"/>
          <w:sz w:val="28"/>
          <w:szCs w:val="28"/>
          <w:shd w:val="clear" w:color="auto" w:fill="FFFFFF"/>
          <w:lang w:val="en-US" w:eastAsia="zh-CN"/>
        </w:rPr>
        <w:t xml:space="preserve">   （3）兼营和混合经营的纳税规定</w:t>
      </w:r>
    </w:p>
    <w:p>
      <w:pPr>
        <w:keepNext w:val="0"/>
        <w:keepLines w:val="0"/>
        <w:pageBreakBefore w:val="0"/>
        <w:widowControl w:val="0"/>
        <w:kinsoku/>
        <w:wordWrap/>
        <w:overflowPunct/>
        <w:topLinePunct w:val="0"/>
        <w:autoSpaceDE/>
        <w:autoSpaceDN/>
        <w:bidi w:val="0"/>
        <w:adjustRightInd/>
        <w:snapToGrid/>
        <w:spacing w:after="95" w:afterLines="30" w:line="480" w:lineRule="exact"/>
        <w:ind w:left="0" w:leftChars="0" w:right="0" w:rightChars="0" w:firstLine="0" w:firstLineChars="0"/>
        <w:jc w:val="both"/>
        <w:textAlignment w:val="auto"/>
        <w:outlineLvl w:val="9"/>
        <w:rPr>
          <w:rFonts w:hint="eastAsia" w:ascii="楷体" w:hAnsi="楷体" w:eastAsia="楷体" w:cs="楷体"/>
          <w:color w:val="auto"/>
          <w:kern w:val="0"/>
          <w:sz w:val="28"/>
          <w:szCs w:val="28"/>
          <w:shd w:val="clear" w:color="auto" w:fill="FFFFFF"/>
          <w:lang w:val="en-US" w:eastAsia="zh-CN"/>
        </w:rPr>
      </w:pPr>
      <w:r>
        <w:rPr>
          <w:rFonts w:hint="eastAsia" w:ascii="楷体" w:hAnsi="楷体" w:eastAsia="楷体" w:cs="楷体"/>
          <w:color w:val="1F1F1F"/>
          <w:kern w:val="0"/>
          <w:sz w:val="28"/>
          <w:szCs w:val="28"/>
          <w:shd w:val="clear" w:color="auto" w:fill="FFFFFF"/>
          <w:lang w:val="en-US" w:eastAsia="zh-CN"/>
        </w:rPr>
        <w:t xml:space="preserve">    </w:t>
      </w:r>
      <w:r>
        <w:rPr>
          <w:rFonts w:hint="eastAsia" w:ascii="楷体" w:hAnsi="楷体" w:eastAsia="楷体" w:cs="楷体"/>
          <w:color w:val="FFC000"/>
          <w:sz w:val="28"/>
          <w:szCs w:val="28"/>
        </w:rPr>
        <w:t>►</w:t>
      </w:r>
      <w:r>
        <w:rPr>
          <w:rFonts w:hint="eastAsia" w:ascii="楷体" w:hAnsi="楷体" w:eastAsia="楷体" w:cs="楷体"/>
          <w:color w:val="auto"/>
          <w:sz w:val="28"/>
          <w:szCs w:val="28"/>
          <w:lang w:eastAsia="zh-CN"/>
        </w:rPr>
        <w:t>兼营情况下</w:t>
      </w:r>
    </w:p>
    <w:p>
      <w:pPr>
        <w:keepNext w:val="0"/>
        <w:keepLines w:val="0"/>
        <w:pageBreakBefore w:val="0"/>
        <w:widowControl w:val="0"/>
        <w:kinsoku/>
        <w:wordWrap/>
        <w:overflowPunct/>
        <w:topLinePunct w:val="0"/>
        <w:autoSpaceDE/>
        <w:autoSpaceDN/>
        <w:bidi w:val="0"/>
        <w:adjustRightInd/>
        <w:snapToGrid/>
        <w:spacing w:after="95" w:afterLines="30" w:line="480" w:lineRule="exact"/>
        <w:ind w:left="0" w:leftChars="0" w:right="0" w:rightChars="0" w:firstLine="0" w:firstLineChars="0"/>
        <w:jc w:val="both"/>
        <w:textAlignment w:val="auto"/>
        <w:outlineLvl w:val="9"/>
        <w:rPr>
          <w:rFonts w:hint="eastAsia" w:ascii="楷体" w:hAnsi="楷体" w:eastAsia="楷体" w:cs="楷体"/>
          <w:color w:val="1F1F1F"/>
          <w:kern w:val="0"/>
          <w:sz w:val="28"/>
          <w:szCs w:val="28"/>
          <w:shd w:val="clear" w:color="auto" w:fill="FFFFFF"/>
          <w:lang w:val="en-US" w:eastAsia="zh-CN"/>
        </w:rPr>
      </w:pPr>
      <w:r>
        <w:rPr>
          <w:rFonts w:hint="eastAsia" w:ascii="楷体" w:hAnsi="楷体" w:eastAsia="楷体" w:cs="楷体"/>
          <w:color w:val="1F1F1F"/>
          <w:kern w:val="0"/>
          <w:sz w:val="28"/>
          <w:szCs w:val="28"/>
          <w:shd w:val="clear" w:color="auto" w:fill="FFFFFF"/>
          <w:lang w:val="en-US" w:eastAsia="zh-CN"/>
        </w:rPr>
        <w:t xml:space="preserve">   A:纳税人兼营销售货物、劳务、服务、无形资产或者不动产，适用不同税率或者征收率的，应当分别核算适用不同税率或者征收率的销售额；</w:t>
      </w:r>
      <w:r>
        <w:rPr>
          <w:rFonts w:hint="eastAsia" w:ascii="楷体" w:hAnsi="楷体" w:eastAsia="楷体" w:cs="楷体"/>
          <w:color w:val="1F1F1F"/>
          <w:kern w:val="0"/>
          <w:sz w:val="28"/>
          <w:szCs w:val="28"/>
          <w:u w:val="single"/>
          <w:shd w:val="clear" w:color="auto" w:fill="FFFFFF"/>
          <w:lang w:val="en-US" w:eastAsia="zh-CN"/>
        </w:rPr>
        <w:t>未分别核算的，从高适用税率</w:t>
      </w:r>
      <w:r>
        <w:rPr>
          <w:rFonts w:hint="eastAsia" w:ascii="楷体" w:hAnsi="楷体" w:eastAsia="楷体" w:cs="楷体"/>
          <w:color w:val="1F1F1F"/>
          <w:kern w:val="0"/>
          <w:sz w:val="28"/>
          <w:szCs w:val="28"/>
          <w:shd w:val="clear" w:color="auto" w:fill="FFFFFF"/>
          <w:lang w:val="en-US" w:eastAsia="zh-CN"/>
        </w:rPr>
        <w:t>。</w:t>
      </w:r>
    </w:p>
    <w:p>
      <w:pPr>
        <w:keepNext w:val="0"/>
        <w:keepLines w:val="0"/>
        <w:pageBreakBefore w:val="0"/>
        <w:widowControl w:val="0"/>
        <w:kinsoku/>
        <w:wordWrap/>
        <w:overflowPunct/>
        <w:topLinePunct w:val="0"/>
        <w:autoSpaceDE/>
        <w:autoSpaceDN/>
        <w:bidi w:val="0"/>
        <w:adjustRightInd/>
        <w:snapToGrid/>
        <w:spacing w:after="95" w:afterLines="30" w:line="480" w:lineRule="exact"/>
        <w:ind w:left="0" w:leftChars="0" w:right="0" w:rightChars="0" w:firstLine="0" w:firstLineChars="0"/>
        <w:jc w:val="both"/>
        <w:textAlignment w:val="auto"/>
        <w:outlineLvl w:val="9"/>
        <w:rPr>
          <w:rFonts w:hint="eastAsia" w:ascii="楷体" w:hAnsi="楷体" w:eastAsia="楷体" w:cs="楷体"/>
          <w:color w:val="1F1F1F"/>
          <w:kern w:val="0"/>
          <w:sz w:val="28"/>
          <w:szCs w:val="28"/>
          <w:shd w:val="clear" w:color="auto" w:fill="FFFFFF"/>
          <w:lang w:val="en-US" w:eastAsia="zh-CN"/>
        </w:rPr>
      </w:pPr>
      <w:r>
        <w:rPr>
          <w:rFonts w:hint="eastAsia" w:ascii="楷体" w:hAnsi="楷体" w:eastAsia="楷体" w:cs="楷体"/>
          <w:color w:val="1F1F1F"/>
          <w:kern w:val="0"/>
          <w:sz w:val="28"/>
          <w:szCs w:val="28"/>
          <w:shd w:val="clear" w:color="auto" w:fill="FFFFFF"/>
          <w:lang w:val="en-US" w:eastAsia="zh-CN"/>
        </w:rPr>
        <w:t xml:space="preserve">    B:适用一般计税方法的纳税人,兼营简易计税方法计税项目、免征增值税项目而无法划分不得抵扣的进项税额，按照下列公式计算不得抵扣的进项税额：</w:t>
      </w:r>
    </w:p>
    <w:p>
      <w:pPr>
        <w:keepNext w:val="0"/>
        <w:keepLines w:val="0"/>
        <w:pageBreakBefore w:val="0"/>
        <w:widowControl w:val="0"/>
        <w:kinsoku/>
        <w:wordWrap/>
        <w:overflowPunct/>
        <w:topLinePunct w:val="0"/>
        <w:autoSpaceDE/>
        <w:autoSpaceDN/>
        <w:bidi w:val="0"/>
        <w:adjustRightInd/>
        <w:snapToGrid/>
        <w:spacing w:after="95" w:afterLines="30" w:line="480" w:lineRule="exact"/>
        <w:ind w:left="0" w:leftChars="0" w:right="0" w:rightChars="0" w:firstLine="0" w:firstLineChars="0"/>
        <w:jc w:val="both"/>
        <w:textAlignment w:val="auto"/>
        <w:outlineLvl w:val="9"/>
        <w:rPr>
          <w:rFonts w:hint="eastAsia" w:ascii="楷体" w:hAnsi="楷体" w:eastAsia="楷体" w:cs="楷体"/>
          <w:color w:val="1F1F1F"/>
          <w:kern w:val="0"/>
          <w:sz w:val="28"/>
          <w:szCs w:val="28"/>
          <w:shd w:val="clear" w:color="auto" w:fill="FFFFFF"/>
          <w:lang w:val="en-US" w:eastAsia="zh-CN"/>
        </w:rPr>
      </w:pPr>
      <w:r>
        <w:rPr>
          <w:rFonts w:hint="eastAsia" w:ascii="楷体" w:hAnsi="楷体" w:eastAsia="楷体" w:cs="楷体"/>
          <w:color w:val="1F1F1F"/>
          <w:kern w:val="0"/>
          <w:sz w:val="28"/>
          <w:szCs w:val="28"/>
          <w:shd w:val="clear" w:color="auto" w:fill="FFFFFF"/>
          <w:lang w:val="en-US" w:eastAsia="zh-CN"/>
        </w:rPr>
        <w:t>不得抵扣的进项税额＝当期无法划分的全部进项税额×（当期简易计税方法计税项目销售额+免征增值税项目销售额）÷当期全部销售额</w:t>
      </w:r>
    </w:p>
    <w:p>
      <w:pPr>
        <w:keepNext w:val="0"/>
        <w:keepLines w:val="0"/>
        <w:pageBreakBefore w:val="0"/>
        <w:widowControl w:val="0"/>
        <w:kinsoku/>
        <w:wordWrap/>
        <w:overflowPunct/>
        <w:topLinePunct w:val="0"/>
        <w:autoSpaceDE/>
        <w:autoSpaceDN/>
        <w:bidi w:val="0"/>
        <w:adjustRightInd/>
        <w:snapToGrid/>
        <w:spacing w:after="95" w:afterLines="30" w:line="480" w:lineRule="exact"/>
        <w:ind w:left="0" w:leftChars="0" w:right="0" w:rightChars="0" w:firstLine="560" w:firstLineChars="0"/>
        <w:jc w:val="both"/>
        <w:textAlignment w:val="auto"/>
        <w:outlineLvl w:val="9"/>
        <w:rPr>
          <w:rFonts w:hint="eastAsia" w:ascii="楷体" w:hAnsi="楷体" w:eastAsia="楷体" w:cs="楷体"/>
          <w:color w:val="1F1F1F"/>
          <w:kern w:val="0"/>
          <w:sz w:val="28"/>
          <w:szCs w:val="28"/>
          <w:shd w:val="clear" w:color="auto" w:fill="FFFFFF"/>
          <w:lang w:val="en-US" w:eastAsia="zh-CN"/>
        </w:rPr>
      </w:pPr>
      <w:r>
        <w:rPr>
          <w:rFonts w:hint="eastAsia" w:ascii="楷体" w:hAnsi="楷体" w:eastAsia="楷体" w:cs="楷体"/>
          <w:color w:val="1F1F1F"/>
          <w:kern w:val="0"/>
          <w:sz w:val="28"/>
          <w:szCs w:val="28"/>
          <w:shd w:val="clear" w:color="auto" w:fill="FFFFFF"/>
          <w:lang w:val="en-US" w:eastAsia="zh-CN"/>
        </w:rPr>
        <w:t>主管税务机关会按照上述公式依据年度数据对不得抵扣的进项税额进行清算。</w:t>
      </w:r>
    </w:p>
    <w:p>
      <w:pPr>
        <w:keepNext w:val="0"/>
        <w:keepLines w:val="0"/>
        <w:pageBreakBefore w:val="0"/>
        <w:widowControl w:val="0"/>
        <w:kinsoku/>
        <w:wordWrap/>
        <w:overflowPunct/>
        <w:topLinePunct w:val="0"/>
        <w:autoSpaceDE/>
        <w:autoSpaceDN/>
        <w:bidi w:val="0"/>
        <w:adjustRightInd/>
        <w:snapToGrid/>
        <w:spacing w:after="95" w:afterLines="30" w:line="480" w:lineRule="exact"/>
        <w:ind w:left="0" w:leftChars="0" w:right="0" w:rightChars="0" w:firstLine="560" w:firstLineChars="0"/>
        <w:jc w:val="both"/>
        <w:textAlignment w:val="auto"/>
        <w:outlineLvl w:val="9"/>
        <w:rPr>
          <w:rFonts w:hint="eastAsia" w:ascii="楷体" w:hAnsi="楷体" w:eastAsia="楷体" w:cs="楷体"/>
          <w:color w:val="1F1F1F"/>
          <w:kern w:val="0"/>
          <w:sz w:val="28"/>
          <w:szCs w:val="28"/>
          <w:shd w:val="clear" w:color="auto" w:fill="FFFFFF"/>
          <w:lang w:val="en-US" w:eastAsia="zh-CN"/>
        </w:rPr>
      </w:pPr>
      <w:r>
        <w:rPr>
          <w:rFonts w:hint="eastAsia" w:ascii="楷体" w:hAnsi="楷体" w:eastAsia="楷体" w:cs="楷体"/>
          <w:color w:val="FFC000"/>
          <w:sz w:val="28"/>
          <w:szCs w:val="28"/>
        </w:rPr>
        <w:t>►</w:t>
      </w:r>
      <w:r>
        <w:rPr>
          <w:rFonts w:hint="eastAsia" w:ascii="楷体" w:hAnsi="楷体" w:eastAsia="楷体" w:cs="楷体"/>
          <w:color w:val="auto"/>
          <w:sz w:val="28"/>
          <w:szCs w:val="28"/>
          <w:lang w:eastAsia="zh-CN"/>
        </w:rPr>
        <w:t>混合经营情况下</w:t>
      </w:r>
    </w:p>
    <w:p>
      <w:pPr>
        <w:keepNext w:val="0"/>
        <w:keepLines w:val="0"/>
        <w:pageBreakBefore w:val="0"/>
        <w:widowControl w:val="0"/>
        <w:kinsoku/>
        <w:wordWrap/>
        <w:overflowPunct/>
        <w:topLinePunct w:val="0"/>
        <w:autoSpaceDE/>
        <w:autoSpaceDN/>
        <w:bidi w:val="0"/>
        <w:adjustRightInd/>
        <w:snapToGrid/>
        <w:spacing w:after="95" w:afterLines="30" w:line="480" w:lineRule="exact"/>
        <w:ind w:left="0" w:leftChars="0" w:right="0" w:rightChars="0" w:firstLine="560" w:firstLineChars="0"/>
        <w:jc w:val="both"/>
        <w:textAlignment w:val="auto"/>
        <w:outlineLvl w:val="9"/>
        <w:rPr>
          <w:rFonts w:hint="eastAsia" w:ascii="楷体" w:hAnsi="楷体" w:eastAsia="楷体" w:cs="楷体"/>
          <w:color w:val="1F1F1F"/>
          <w:kern w:val="0"/>
          <w:sz w:val="28"/>
          <w:szCs w:val="28"/>
          <w:shd w:val="clear" w:color="auto" w:fill="FFFFFF"/>
          <w:lang w:val="en-US" w:eastAsia="zh-CN"/>
        </w:rPr>
      </w:pPr>
      <w:r>
        <w:rPr>
          <w:rFonts w:hint="eastAsia" w:ascii="楷体" w:hAnsi="楷体" w:eastAsia="楷体" w:cs="楷体"/>
          <w:color w:val="1F1F1F"/>
          <w:kern w:val="0"/>
          <w:sz w:val="28"/>
          <w:szCs w:val="28"/>
          <w:shd w:val="clear" w:color="auto" w:fill="FFFFFF"/>
          <w:lang w:val="en-US" w:eastAsia="zh-CN"/>
        </w:rPr>
        <w:t>A:混合经营是指一项销售行为如果既涉及服务又涉及货物，为混合销售。</w:t>
      </w:r>
    </w:p>
    <w:p>
      <w:pPr>
        <w:keepNext w:val="0"/>
        <w:keepLines w:val="0"/>
        <w:pageBreakBefore w:val="0"/>
        <w:widowControl w:val="0"/>
        <w:kinsoku/>
        <w:wordWrap/>
        <w:overflowPunct/>
        <w:topLinePunct w:val="0"/>
        <w:autoSpaceDE/>
        <w:autoSpaceDN/>
        <w:bidi w:val="0"/>
        <w:adjustRightInd/>
        <w:snapToGrid/>
        <w:spacing w:after="95" w:afterLines="30" w:line="480" w:lineRule="exact"/>
        <w:ind w:left="0" w:leftChars="0" w:right="0" w:rightChars="0" w:firstLine="560" w:firstLineChars="0"/>
        <w:jc w:val="both"/>
        <w:textAlignment w:val="auto"/>
        <w:outlineLvl w:val="9"/>
        <w:rPr>
          <w:rFonts w:hint="eastAsia" w:ascii="楷体" w:hAnsi="楷体" w:eastAsia="楷体" w:cs="楷体"/>
          <w:color w:val="1F1F1F"/>
          <w:kern w:val="0"/>
          <w:sz w:val="28"/>
          <w:szCs w:val="28"/>
          <w:shd w:val="clear" w:color="auto" w:fill="FFFFFF"/>
          <w:lang w:val="en-US" w:eastAsia="zh-CN"/>
        </w:rPr>
      </w:pPr>
      <w:r>
        <w:rPr>
          <w:rFonts w:hint="eastAsia" w:ascii="楷体" w:hAnsi="楷体" w:eastAsia="楷体" w:cs="楷体"/>
          <w:color w:val="1F1F1F"/>
          <w:kern w:val="0"/>
          <w:sz w:val="28"/>
          <w:szCs w:val="28"/>
          <w:shd w:val="clear" w:color="auto" w:fill="FFFFFF"/>
          <w:lang w:val="en-US" w:eastAsia="zh-CN"/>
        </w:rPr>
        <w:t>从事货物的生产、批发或者零售的单位和个体工商户的混合销售行为，按照</w:t>
      </w:r>
      <w:r>
        <w:rPr>
          <w:rFonts w:hint="eastAsia" w:ascii="楷体" w:hAnsi="楷体" w:eastAsia="楷体" w:cs="楷体"/>
          <w:color w:val="1F1F1F"/>
          <w:kern w:val="0"/>
          <w:sz w:val="28"/>
          <w:szCs w:val="28"/>
          <w:u w:val="single"/>
          <w:shd w:val="clear" w:color="auto" w:fill="FFFFFF"/>
          <w:lang w:val="en-US" w:eastAsia="zh-CN"/>
        </w:rPr>
        <w:t>销售货物适用的税率</w:t>
      </w:r>
      <w:r>
        <w:rPr>
          <w:rFonts w:hint="eastAsia" w:ascii="楷体" w:hAnsi="楷体" w:eastAsia="楷体" w:cs="楷体"/>
          <w:color w:val="1F1F1F"/>
          <w:kern w:val="0"/>
          <w:sz w:val="28"/>
          <w:szCs w:val="28"/>
          <w:shd w:val="clear" w:color="auto" w:fill="FFFFFF"/>
          <w:lang w:val="en-US" w:eastAsia="zh-CN"/>
        </w:rPr>
        <w:t>缴纳增值税；其他单位和个体工商户的混合销售行为，按照</w:t>
      </w:r>
      <w:r>
        <w:rPr>
          <w:rFonts w:hint="eastAsia" w:ascii="楷体" w:hAnsi="楷体" w:eastAsia="楷体" w:cs="楷体"/>
          <w:color w:val="1F1F1F"/>
          <w:kern w:val="0"/>
          <w:sz w:val="28"/>
          <w:szCs w:val="28"/>
          <w:u w:val="single"/>
          <w:shd w:val="clear" w:color="auto" w:fill="FFFFFF"/>
          <w:lang w:val="en-US" w:eastAsia="zh-CN"/>
        </w:rPr>
        <w:t>销售服务适用的税率</w:t>
      </w:r>
      <w:r>
        <w:rPr>
          <w:rFonts w:hint="eastAsia" w:ascii="楷体" w:hAnsi="楷体" w:eastAsia="楷体" w:cs="楷体"/>
          <w:color w:val="1F1F1F"/>
          <w:kern w:val="0"/>
          <w:sz w:val="28"/>
          <w:szCs w:val="28"/>
          <w:shd w:val="clear" w:color="auto" w:fill="FFFFFF"/>
          <w:lang w:val="en-US" w:eastAsia="zh-CN"/>
        </w:rPr>
        <w:t>缴纳增值税。</w:t>
      </w:r>
    </w:p>
    <w:p>
      <w:pPr>
        <w:keepNext w:val="0"/>
        <w:keepLines w:val="0"/>
        <w:pageBreakBefore w:val="0"/>
        <w:widowControl w:val="0"/>
        <w:kinsoku/>
        <w:wordWrap/>
        <w:overflowPunct/>
        <w:topLinePunct w:val="0"/>
        <w:autoSpaceDE/>
        <w:autoSpaceDN/>
        <w:bidi w:val="0"/>
        <w:adjustRightInd/>
        <w:snapToGrid/>
        <w:spacing w:after="95" w:afterLines="30" w:line="480" w:lineRule="exact"/>
        <w:ind w:left="0" w:leftChars="0" w:right="0" w:rightChars="0" w:firstLine="560" w:firstLineChars="0"/>
        <w:jc w:val="both"/>
        <w:textAlignment w:val="auto"/>
        <w:outlineLvl w:val="9"/>
        <w:rPr>
          <w:rFonts w:hint="eastAsia" w:ascii="楷体" w:hAnsi="楷体" w:eastAsia="楷体" w:cs="楷体"/>
          <w:color w:val="1F1F1F"/>
          <w:kern w:val="0"/>
          <w:sz w:val="28"/>
          <w:szCs w:val="28"/>
          <w:shd w:val="clear" w:color="auto" w:fill="FFFFFF"/>
          <w:lang w:val="en-US" w:eastAsia="zh-CN"/>
        </w:rPr>
      </w:pPr>
      <w:r>
        <w:rPr>
          <w:rFonts w:hint="eastAsia" w:ascii="楷体" w:hAnsi="楷体" w:eastAsia="楷体" w:cs="楷体"/>
          <w:color w:val="1F1F1F"/>
          <w:kern w:val="0"/>
          <w:sz w:val="28"/>
          <w:szCs w:val="28"/>
          <w:shd w:val="clear" w:color="auto" w:fill="FFFFFF"/>
          <w:lang w:val="en-US" w:eastAsia="zh-CN"/>
        </w:rPr>
        <w:t>B:纳税人兼营免税、减税项目的，应当分别核算免税、减税项目的销售额；未分别核算的，不得免税、减税。</w:t>
      </w:r>
    </w:p>
    <w:p>
      <w:pPr>
        <w:keepNext w:val="0"/>
        <w:keepLines w:val="0"/>
        <w:pageBreakBefore w:val="0"/>
        <w:widowControl w:val="0"/>
        <w:kinsoku/>
        <w:wordWrap/>
        <w:overflowPunct/>
        <w:topLinePunct w:val="0"/>
        <w:autoSpaceDE/>
        <w:autoSpaceDN/>
        <w:bidi w:val="0"/>
        <w:adjustRightInd/>
        <w:snapToGrid/>
        <w:spacing w:after="95" w:afterLines="30" w:line="480" w:lineRule="exact"/>
        <w:ind w:left="0" w:leftChars="0" w:right="0" w:rightChars="0"/>
        <w:jc w:val="both"/>
        <w:textAlignment w:val="auto"/>
        <w:outlineLvl w:val="9"/>
        <w:rPr>
          <w:rFonts w:hint="eastAsia" w:ascii="楷体" w:hAnsi="楷体" w:eastAsia="楷体" w:cs="楷体"/>
          <w:color w:val="1F1F1F"/>
          <w:kern w:val="0"/>
          <w:sz w:val="28"/>
          <w:szCs w:val="28"/>
          <w:shd w:val="clear" w:color="auto" w:fill="FFFFFF"/>
          <w:lang w:val="en-US" w:eastAsia="zh-CN"/>
        </w:rPr>
      </w:pPr>
      <w:r>
        <w:rPr>
          <w:rFonts w:hint="eastAsia" w:ascii="楷体" w:hAnsi="楷体" w:eastAsia="楷体" w:cs="楷体"/>
          <w:color w:val="1F1F1F"/>
          <w:kern w:val="0"/>
          <w:sz w:val="28"/>
          <w:szCs w:val="28"/>
          <w:shd w:val="clear" w:color="auto" w:fill="FFFFFF"/>
          <w:lang w:val="en-US" w:eastAsia="zh-CN"/>
        </w:rPr>
        <w:t xml:space="preserve">   （4）红字专用发票的用途</w:t>
      </w:r>
    </w:p>
    <w:p>
      <w:pPr>
        <w:keepNext w:val="0"/>
        <w:keepLines w:val="0"/>
        <w:pageBreakBefore w:val="0"/>
        <w:widowControl w:val="0"/>
        <w:kinsoku/>
        <w:wordWrap/>
        <w:overflowPunct/>
        <w:topLinePunct w:val="0"/>
        <w:autoSpaceDE/>
        <w:autoSpaceDN/>
        <w:bidi w:val="0"/>
        <w:adjustRightInd/>
        <w:snapToGrid/>
        <w:spacing w:after="95" w:afterLines="30" w:line="480" w:lineRule="exact"/>
        <w:ind w:left="0" w:leftChars="0" w:right="0" w:rightChars="0"/>
        <w:jc w:val="both"/>
        <w:textAlignment w:val="auto"/>
        <w:outlineLvl w:val="9"/>
        <w:rPr>
          <w:rFonts w:hint="eastAsia" w:ascii="楷体" w:hAnsi="楷体" w:eastAsia="楷体" w:cs="楷体"/>
          <w:color w:val="1F1F1F"/>
          <w:kern w:val="0"/>
          <w:sz w:val="28"/>
          <w:szCs w:val="28"/>
          <w:shd w:val="clear" w:color="auto" w:fill="FFFFFF"/>
          <w:lang w:val="en-US" w:eastAsia="zh-CN"/>
        </w:rPr>
      </w:pPr>
      <w:r>
        <w:rPr>
          <w:rFonts w:hint="eastAsia" w:ascii="楷体" w:hAnsi="楷体" w:eastAsia="楷体" w:cs="楷体"/>
          <w:color w:val="1F1F1F"/>
          <w:kern w:val="0"/>
          <w:sz w:val="28"/>
          <w:szCs w:val="28"/>
          <w:shd w:val="clear" w:color="auto" w:fill="FFFFFF"/>
          <w:lang w:val="en-US" w:eastAsia="zh-CN"/>
        </w:rPr>
        <w:t xml:space="preserve">    纳税人发生应税行为，开具增值税专用发票后，发生</w:t>
      </w:r>
      <w:r>
        <w:rPr>
          <w:rFonts w:hint="eastAsia" w:ascii="楷体" w:hAnsi="楷体" w:eastAsia="楷体" w:cs="楷体"/>
          <w:color w:val="1F1F1F"/>
          <w:kern w:val="0"/>
          <w:sz w:val="28"/>
          <w:szCs w:val="28"/>
          <w:u w:val="single"/>
          <w:shd w:val="clear" w:color="auto" w:fill="FFFFFF"/>
          <w:lang w:val="en-US" w:eastAsia="zh-CN"/>
        </w:rPr>
        <w:t>开票有误或者销售折让、中止、退回</w:t>
      </w:r>
      <w:r>
        <w:rPr>
          <w:rFonts w:hint="eastAsia" w:ascii="楷体" w:hAnsi="楷体" w:eastAsia="楷体" w:cs="楷体"/>
          <w:color w:val="1F1F1F"/>
          <w:kern w:val="0"/>
          <w:sz w:val="28"/>
          <w:szCs w:val="28"/>
          <w:shd w:val="clear" w:color="auto" w:fill="FFFFFF"/>
          <w:lang w:val="en-US" w:eastAsia="zh-CN"/>
        </w:rPr>
        <w:t>等情形的，应当按照国家税务总局的规定开具</w:t>
      </w:r>
      <w:r>
        <w:rPr>
          <w:rFonts w:hint="eastAsia" w:ascii="楷体" w:hAnsi="楷体" w:eastAsia="楷体" w:cs="楷体"/>
          <w:color w:val="1F1F1F"/>
          <w:kern w:val="0"/>
          <w:sz w:val="28"/>
          <w:szCs w:val="28"/>
          <w:u w:val="single"/>
          <w:shd w:val="clear" w:color="auto" w:fill="FFFFFF"/>
          <w:lang w:val="en-US" w:eastAsia="zh-CN"/>
        </w:rPr>
        <w:t>红字增值税专用发票</w:t>
      </w:r>
      <w:r>
        <w:rPr>
          <w:rFonts w:hint="eastAsia" w:ascii="楷体" w:hAnsi="楷体" w:eastAsia="楷体" w:cs="楷体"/>
          <w:color w:val="1F1F1F"/>
          <w:kern w:val="0"/>
          <w:sz w:val="28"/>
          <w:szCs w:val="28"/>
          <w:shd w:val="clear" w:color="auto" w:fill="FFFFFF"/>
          <w:lang w:val="en-US" w:eastAsia="zh-CN"/>
        </w:rPr>
        <w:t>；未按照规定开具红字增值税专用发票的，不得按照本办法第三十二条和第三十六条的规定扣减销项税额或者销售额。</w:t>
      </w:r>
    </w:p>
    <w:p>
      <w:pPr>
        <w:keepNext w:val="0"/>
        <w:keepLines w:val="0"/>
        <w:pageBreakBefore w:val="0"/>
        <w:widowControl w:val="0"/>
        <w:kinsoku/>
        <w:wordWrap/>
        <w:overflowPunct/>
        <w:topLinePunct w:val="0"/>
        <w:autoSpaceDE/>
        <w:autoSpaceDN/>
        <w:bidi w:val="0"/>
        <w:adjustRightInd/>
        <w:snapToGrid/>
        <w:spacing w:after="95" w:afterLines="30" w:line="480" w:lineRule="exact"/>
        <w:ind w:left="0" w:leftChars="0" w:right="0" w:rightChars="0"/>
        <w:jc w:val="both"/>
        <w:textAlignment w:val="auto"/>
        <w:outlineLvl w:val="9"/>
        <w:rPr>
          <w:rFonts w:hint="eastAsia" w:ascii="楷体" w:hAnsi="楷体" w:eastAsia="楷体" w:cs="楷体"/>
          <w:color w:val="1F1F1F"/>
          <w:kern w:val="0"/>
          <w:sz w:val="28"/>
          <w:szCs w:val="28"/>
          <w:shd w:val="clear" w:color="auto" w:fill="FFFFFF"/>
          <w:lang w:val="en-US" w:eastAsia="zh-CN"/>
        </w:rPr>
      </w:pPr>
      <w:r>
        <w:rPr>
          <w:rFonts w:hint="eastAsia" w:ascii="楷体" w:hAnsi="楷体" w:eastAsia="楷体" w:cs="楷体"/>
          <w:color w:val="1F1F1F"/>
          <w:kern w:val="0"/>
          <w:sz w:val="28"/>
          <w:szCs w:val="28"/>
          <w:shd w:val="clear" w:color="auto" w:fill="FFFFFF"/>
          <w:lang w:val="en-US" w:eastAsia="zh-CN"/>
        </w:rPr>
        <w:t xml:space="preserve">   （5）代开专用发票的途径</w:t>
      </w:r>
    </w:p>
    <w:p>
      <w:pPr>
        <w:keepNext w:val="0"/>
        <w:keepLines w:val="0"/>
        <w:pageBreakBefore w:val="0"/>
        <w:widowControl w:val="0"/>
        <w:kinsoku/>
        <w:wordWrap/>
        <w:overflowPunct/>
        <w:topLinePunct w:val="0"/>
        <w:autoSpaceDE/>
        <w:autoSpaceDN/>
        <w:bidi w:val="0"/>
        <w:adjustRightInd/>
        <w:snapToGrid/>
        <w:spacing w:after="95" w:afterLines="30" w:line="480" w:lineRule="exact"/>
        <w:ind w:left="0" w:leftChars="0" w:right="0" w:rightChars="0"/>
        <w:jc w:val="both"/>
        <w:textAlignment w:val="auto"/>
        <w:outlineLvl w:val="9"/>
        <w:rPr>
          <w:rFonts w:hint="eastAsia" w:ascii="楷体" w:hAnsi="楷体" w:eastAsia="楷体" w:cs="楷体"/>
          <w:color w:val="1F1F1F"/>
          <w:kern w:val="0"/>
          <w:sz w:val="28"/>
          <w:szCs w:val="28"/>
          <w:shd w:val="clear" w:color="auto" w:fill="FFFFFF"/>
          <w:lang w:val="en-US" w:eastAsia="zh-CN"/>
        </w:rPr>
      </w:pPr>
      <w:r>
        <w:rPr>
          <w:rFonts w:hint="eastAsia" w:ascii="楷体" w:hAnsi="楷体" w:eastAsia="楷体" w:cs="楷体"/>
          <w:color w:val="1F1F1F"/>
          <w:kern w:val="0"/>
          <w:sz w:val="28"/>
          <w:szCs w:val="28"/>
          <w:shd w:val="clear" w:color="auto" w:fill="FFFFFF"/>
          <w:lang w:val="en-US" w:eastAsia="zh-CN"/>
        </w:rPr>
        <w:t xml:space="preserve">    小规模纳税人发生应税行为，购买方索取增值税专用发票的，可以向主管税务机关申请代开。</w:t>
      </w:r>
    </w:p>
    <w:p>
      <w:pPr>
        <w:pStyle w:val="4"/>
        <w:keepNext w:val="0"/>
        <w:keepLines w:val="0"/>
        <w:pageBreakBefore w:val="0"/>
        <w:shd w:val="clear" w:color="auto" w:fill="FEFEFE"/>
        <w:kinsoku/>
        <w:wordWrap/>
        <w:overflowPunct/>
        <w:topLinePunct w:val="0"/>
        <w:autoSpaceDE/>
        <w:autoSpaceDN/>
        <w:bidi w:val="0"/>
        <w:adjustRightInd/>
        <w:snapToGrid/>
        <w:spacing w:before="0" w:beforeAutospacing="0" w:after="95" w:afterLines="30" w:afterAutospacing="0" w:line="480" w:lineRule="exact"/>
        <w:ind w:left="0" w:leftChars="0" w:right="0" w:rightChars="0"/>
        <w:textAlignment w:val="auto"/>
        <w:outlineLvl w:val="9"/>
        <w:rPr>
          <w:rFonts w:hint="eastAsia" w:ascii="楷体" w:hAnsi="楷体" w:eastAsia="楷体" w:cs="楷体"/>
          <w:color w:val="1F1F1F"/>
          <w:kern w:val="0"/>
          <w:sz w:val="28"/>
          <w:szCs w:val="28"/>
          <w:shd w:val="clear" w:color="auto" w:fill="FFFFFF"/>
          <w:lang w:val="en-US" w:eastAsia="zh-CN" w:bidi="ar-SA"/>
        </w:rPr>
      </w:pPr>
      <w:r>
        <w:rPr>
          <w:rFonts w:hint="eastAsia" w:ascii="楷体" w:hAnsi="楷体" w:eastAsia="楷体" w:cs="楷体"/>
          <w:color w:val="1F1F1F"/>
          <w:kern w:val="0"/>
          <w:sz w:val="28"/>
          <w:szCs w:val="28"/>
          <w:shd w:val="clear" w:color="auto" w:fill="FFFFFF"/>
          <w:lang w:val="en-US" w:eastAsia="zh-CN"/>
        </w:rPr>
        <w:t xml:space="preserve">   （6）</w:t>
      </w:r>
      <w:r>
        <w:rPr>
          <w:rFonts w:hint="eastAsia" w:ascii="楷体" w:hAnsi="楷体" w:eastAsia="楷体" w:cs="楷体"/>
          <w:color w:val="1F1F1F"/>
          <w:kern w:val="0"/>
          <w:sz w:val="28"/>
          <w:szCs w:val="28"/>
          <w:shd w:val="clear" w:color="auto" w:fill="FFFFFF"/>
          <w:lang w:val="en-US" w:eastAsia="zh-CN" w:bidi="ar-SA"/>
        </w:rPr>
        <w:t>不征收增值税的项目</w:t>
      </w:r>
    </w:p>
    <w:p>
      <w:pPr>
        <w:pStyle w:val="4"/>
        <w:keepNext w:val="0"/>
        <w:keepLines w:val="0"/>
        <w:pageBreakBefore w:val="0"/>
        <w:shd w:val="clear" w:color="auto" w:fill="FEFEFE"/>
        <w:kinsoku/>
        <w:wordWrap/>
        <w:overflowPunct/>
        <w:topLinePunct w:val="0"/>
        <w:autoSpaceDE/>
        <w:autoSpaceDN/>
        <w:bidi w:val="0"/>
        <w:adjustRightInd/>
        <w:snapToGrid/>
        <w:spacing w:before="0" w:beforeAutospacing="0" w:after="95" w:afterLines="30" w:afterAutospacing="0" w:line="480" w:lineRule="exact"/>
        <w:ind w:left="0" w:leftChars="0" w:right="0" w:rightChars="0" w:firstLine="480"/>
        <w:textAlignment w:val="auto"/>
        <w:outlineLvl w:val="9"/>
        <w:rPr>
          <w:rFonts w:hint="eastAsia" w:ascii="楷体" w:hAnsi="楷体" w:eastAsia="楷体" w:cs="楷体"/>
          <w:color w:val="1F1F1F"/>
          <w:kern w:val="0"/>
          <w:sz w:val="28"/>
          <w:szCs w:val="28"/>
          <w:shd w:val="clear" w:color="auto" w:fill="FFFFFF"/>
          <w:lang w:val="en-US" w:eastAsia="zh-CN" w:bidi="ar-SA"/>
        </w:rPr>
      </w:pPr>
      <w:r>
        <w:rPr>
          <w:rFonts w:hint="eastAsia" w:ascii="楷体" w:hAnsi="楷体" w:eastAsia="楷体" w:cs="楷体"/>
          <w:color w:val="1F1F1F"/>
          <w:kern w:val="0"/>
          <w:sz w:val="28"/>
          <w:szCs w:val="28"/>
          <w:shd w:val="clear" w:color="auto" w:fill="FFFFFF"/>
          <w:lang w:val="en-US" w:eastAsia="zh-CN" w:bidi="ar-SA"/>
        </w:rPr>
        <w:t xml:space="preserve"> A:根据国家指令无偿提供的铁路运输服务、航空运输服务，属于《试点实施办法》第十四条规定的用于公益事业的服务的运费收入不征收增值税。</w:t>
      </w:r>
    </w:p>
    <w:p>
      <w:pPr>
        <w:pStyle w:val="4"/>
        <w:keepNext w:val="0"/>
        <w:keepLines w:val="0"/>
        <w:pageBreakBefore w:val="0"/>
        <w:shd w:val="clear" w:color="auto" w:fill="FEFEFE"/>
        <w:kinsoku/>
        <w:wordWrap/>
        <w:overflowPunct/>
        <w:topLinePunct w:val="0"/>
        <w:autoSpaceDE/>
        <w:autoSpaceDN/>
        <w:bidi w:val="0"/>
        <w:adjustRightInd/>
        <w:snapToGrid/>
        <w:spacing w:before="0" w:beforeAutospacing="0" w:after="95" w:afterLines="30" w:afterAutospacing="0" w:line="480" w:lineRule="exact"/>
        <w:ind w:left="0" w:leftChars="0" w:right="0" w:rightChars="0" w:firstLine="480"/>
        <w:textAlignment w:val="auto"/>
        <w:outlineLvl w:val="9"/>
        <w:rPr>
          <w:rFonts w:hint="eastAsia" w:ascii="楷体" w:hAnsi="楷体" w:eastAsia="楷体" w:cs="楷体"/>
          <w:color w:val="1F1F1F"/>
          <w:kern w:val="0"/>
          <w:sz w:val="28"/>
          <w:szCs w:val="28"/>
          <w:shd w:val="clear" w:color="auto" w:fill="FFFFFF"/>
          <w:lang w:val="en-US" w:eastAsia="zh-CN" w:bidi="ar-SA"/>
        </w:rPr>
      </w:pPr>
      <w:r>
        <w:rPr>
          <w:rFonts w:hint="eastAsia" w:ascii="楷体" w:hAnsi="楷体" w:eastAsia="楷体" w:cs="楷体"/>
          <w:color w:val="1F1F1F"/>
          <w:kern w:val="0"/>
          <w:sz w:val="28"/>
          <w:szCs w:val="28"/>
          <w:shd w:val="clear" w:color="auto" w:fill="FFFFFF"/>
          <w:lang w:val="en-US" w:eastAsia="zh-CN" w:bidi="ar-SA"/>
        </w:rPr>
        <w:t xml:space="preserve"> B:存款利息，不征收增值税。</w:t>
      </w:r>
    </w:p>
    <w:p>
      <w:pPr>
        <w:pStyle w:val="4"/>
        <w:keepNext w:val="0"/>
        <w:keepLines w:val="0"/>
        <w:pageBreakBefore w:val="0"/>
        <w:shd w:val="clear" w:color="auto" w:fill="FEFEFE"/>
        <w:kinsoku/>
        <w:wordWrap/>
        <w:overflowPunct/>
        <w:topLinePunct w:val="0"/>
        <w:autoSpaceDE/>
        <w:autoSpaceDN/>
        <w:bidi w:val="0"/>
        <w:adjustRightInd/>
        <w:snapToGrid/>
        <w:spacing w:before="0" w:beforeAutospacing="0" w:after="95" w:afterLines="30" w:afterAutospacing="0" w:line="480" w:lineRule="exact"/>
        <w:ind w:left="0" w:leftChars="0" w:right="0" w:rightChars="0" w:firstLine="480"/>
        <w:textAlignment w:val="auto"/>
        <w:outlineLvl w:val="9"/>
        <w:rPr>
          <w:rFonts w:hint="eastAsia" w:ascii="楷体" w:hAnsi="楷体" w:eastAsia="楷体" w:cs="楷体"/>
          <w:color w:val="1F1F1F"/>
          <w:kern w:val="0"/>
          <w:sz w:val="28"/>
          <w:szCs w:val="28"/>
          <w:shd w:val="clear" w:color="auto" w:fill="FFFFFF"/>
          <w:lang w:val="en-US" w:eastAsia="zh-CN" w:bidi="ar-SA"/>
        </w:rPr>
      </w:pPr>
      <w:r>
        <w:rPr>
          <w:rFonts w:hint="eastAsia" w:ascii="楷体" w:hAnsi="楷体" w:eastAsia="楷体" w:cs="楷体"/>
          <w:color w:val="1F1F1F"/>
          <w:kern w:val="0"/>
          <w:sz w:val="28"/>
          <w:szCs w:val="28"/>
          <w:shd w:val="clear" w:color="auto" w:fill="FFFFFF"/>
          <w:lang w:val="en-US" w:eastAsia="zh-CN" w:bidi="ar-SA"/>
        </w:rPr>
        <w:t xml:space="preserve"> C:被保险人获得的保险赔付，不征收增值税。</w:t>
      </w:r>
    </w:p>
    <w:p>
      <w:pPr>
        <w:pStyle w:val="4"/>
        <w:keepNext w:val="0"/>
        <w:keepLines w:val="0"/>
        <w:pageBreakBefore w:val="0"/>
        <w:shd w:val="clear" w:color="auto" w:fill="FEFEFE"/>
        <w:kinsoku/>
        <w:wordWrap/>
        <w:overflowPunct/>
        <w:topLinePunct w:val="0"/>
        <w:autoSpaceDE/>
        <w:autoSpaceDN/>
        <w:bidi w:val="0"/>
        <w:adjustRightInd/>
        <w:snapToGrid/>
        <w:spacing w:before="0" w:beforeAutospacing="0" w:after="95" w:afterLines="30" w:afterAutospacing="0" w:line="480" w:lineRule="exact"/>
        <w:ind w:left="0" w:leftChars="0" w:right="0" w:rightChars="0" w:firstLine="480"/>
        <w:textAlignment w:val="auto"/>
        <w:outlineLvl w:val="9"/>
        <w:rPr>
          <w:rFonts w:hint="eastAsia" w:ascii="楷体" w:hAnsi="楷体" w:eastAsia="楷体" w:cs="楷体"/>
          <w:color w:val="1F1F1F"/>
          <w:kern w:val="0"/>
          <w:sz w:val="28"/>
          <w:szCs w:val="28"/>
          <w:shd w:val="clear" w:color="auto" w:fill="FFFFFF"/>
          <w:lang w:val="en-US" w:eastAsia="zh-CN" w:bidi="ar-SA"/>
        </w:rPr>
      </w:pPr>
      <w:r>
        <w:rPr>
          <w:rFonts w:hint="eastAsia" w:ascii="楷体" w:hAnsi="楷体" w:eastAsia="楷体" w:cs="楷体"/>
          <w:color w:val="1F1F1F"/>
          <w:kern w:val="0"/>
          <w:sz w:val="28"/>
          <w:szCs w:val="28"/>
          <w:shd w:val="clear" w:color="auto" w:fill="FFFFFF"/>
          <w:lang w:val="en-US" w:eastAsia="zh-CN" w:bidi="ar-SA"/>
        </w:rPr>
        <w:t xml:space="preserve"> D:房地产主管部门或者其指定机构、公积金管理中心、开发企业以及物业管理单位代收的住宅专项维修资金，不征收增值税。</w:t>
      </w:r>
    </w:p>
    <w:p>
      <w:pPr>
        <w:pStyle w:val="4"/>
        <w:keepNext w:val="0"/>
        <w:keepLines w:val="0"/>
        <w:pageBreakBefore w:val="0"/>
        <w:shd w:val="clear" w:color="auto" w:fill="FEFEFE"/>
        <w:kinsoku/>
        <w:wordWrap/>
        <w:overflowPunct/>
        <w:topLinePunct w:val="0"/>
        <w:autoSpaceDE/>
        <w:autoSpaceDN/>
        <w:bidi w:val="0"/>
        <w:adjustRightInd/>
        <w:snapToGrid/>
        <w:spacing w:before="0" w:beforeAutospacing="0" w:after="95" w:afterLines="30" w:afterAutospacing="0" w:line="480" w:lineRule="exact"/>
        <w:ind w:left="0" w:leftChars="0" w:right="0" w:rightChars="0" w:firstLine="480"/>
        <w:textAlignment w:val="auto"/>
        <w:outlineLvl w:val="9"/>
        <w:rPr>
          <w:rFonts w:hint="eastAsia" w:ascii="楷体" w:hAnsi="楷体" w:eastAsia="楷体" w:cs="楷体"/>
          <w:color w:val="1F1F1F"/>
          <w:kern w:val="0"/>
          <w:sz w:val="28"/>
          <w:szCs w:val="28"/>
          <w:shd w:val="clear" w:color="auto" w:fill="FFFFFF"/>
          <w:lang w:val="en-US" w:eastAsia="zh-CN" w:bidi="ar-SA"/>
        </w:rPr>
      </w:pPr>
      <w:r>
        <w:rPr>
          <w:rFonts w:hint="eastAsia" w:ascii="楷体" w:hAnsi="楷体" w:eastAsia="楷体" w:cs="楷体"/>
          <w:color w:val="1F1F1F"/>
          <w:kern w:val="0"/>
          <w:sz w:val="28"/>
          <w:szCs w:val="28"/>
          <w:shd w:val="clear" w:color="auto" w:fill="FFFFFF"/>
          <w:lang w:val="en-US" w:eastAsia="zh-CN" w:bidi="ar-SA"/>
        </w:rPr>
        <w:t xml:space="preserve"> E:在资产重组过程中，通过合并、分立、出售、置换等方式，将全部或者部分实物资产以及与其相关联的债权、负债和劳动力一并转让给其他单位和个人，其中涉及的不动产、土地使用权转让行为不征收增值税。</w:t>
      </w:r>
    </w:p>
    <w:p>
      <w:pPr>
        <w:pStyle w:val="4"/>
        <w:keepNext w:val="0"/>
        <w:keepLines w:val="0"/>
        <w:pageBreakBefore w:val="0"/>
        <w:shd w:val="clear" w:color="auto" w:fill="FEFEFE"/>
        <w:kinsoku/>
        <w:wordWrap/>
        <w:overflowPunct/>
        <w:topLinePunct w:val="0"/>
        <w:autoSpaceDE/>
        <w:autoSpaceDN/>
        <w:bidi w:val="0"/>
        <w:adjustRightInd/>
        <w:snapToGrid/>
        <w:spacing w:before="0" w:beforeAutospacing="0" w:after="95" w:afterLines="30" w:afterAutospacing="0" w:line="480" w:lineRule="exact"/>
        <w:ind w:right="0" w:rightChars="0"/>
        <w:textAlignment w:val="auto"/>
        <w:outlineLvl w:val="9"/>
        <w:rPr>
          <w:rFonts w:hint="eastAsia" w:ascii="楷体" w:hAnsi="楷体" w:eastAsia="楷体" w:cs="楷体"/>
          <w:color w:val="1F1F1F"/>
          <w:kern w:val="0"/>
          <w:sz w:val="28"/>
          <w:szCs w:val="28"/>
          <w:shd w:val="clear" w:color="auto" w:fill="FFFFFF"/>
          <w:lang w:val="en-US" w:eastAsia="zh-CN" w:bidi="ar-SA"/>
        </w:rPr>
      </w:pPr>
      <w:r>
        <w:rPr>
          <w:rFonts w:hint="eastAsia" w:ascii="楷体" w:hAnsi="楷体" w:eastAsia="楷体" w:cs="楷体"/>
          <w:color w:val="1F1F1F"/>
          <w:kern w:val="0"/>
          <w:sz w:val="28"/>
          <w:szCs w:val="28"/>
          <w:shd w:val="clear" w:color="auto" w:fill="FFFFFF"/>
          <w:lang w:val="en-US" w:eastAsia="zh-CN" w:bidi="ar-SA"/>
        </w:rPr>
        <w:t xml:space="preserve">   （7）计税基础“销售额”的确认</w:t>
      </w:r>
    </w:p>
    <w:p>
      <w:pPr>
        <w:pStyle w:val="4"/>
        <w:keepNext w:val="0"/>
        <w:keepLines w:val="0"/>
        <w:pageBreakBefore w:val="0"/>
        <w:widowControl/>
        <w:shd w:val="clear" w:color="auto" w:fill="FEFEFE"/>
        <w:kinsoku/>
        <w:wordWrap/>
        <w:overflowPunct/>
        <w:topLinePunct w:val="0"/>
        <w:autoSpaceDE/>
        <w:autoSpaceDN/>
        <w:bidi w:val="0"/>
        <w:adjustRightInd/>
        <w:snapToGrid/>
        <w:spacing w:before="0" w:beforeAutospacing="0" w:after="95" w:afterLines="30" w:afterAutospacing="0" w:line="480" w:lineRule="exact"/>
        <w:ind w:left="0" w:leftChars="0" w:right="0" w:rightChars="0"/>
        <w:jc w:val="left"/>
        <w:textAlignment w:val="auto"/>
        <w:outlineLvl w:val="9"/>
        <w:rPr>
          <w:rFonts w:hint="eastAsia" w:ascii="楷体" w:hAnsi="楷体" w:eastAsia="楷体" w:cs="楷体"/>
          <w:color w:val="1F1F1F"/>
          <w:kern w:val="0"/>
          <w:sz w:val="28"/>
          <w:szCs w:val="28"/>
          <w:shd w:val="clear" w:color="auto" w:fill="FFFFFF"/>
          <w:lang w:val="en-US" w:eastAsia="zh-CN" w:bidi="ar-SA"/>
        </w:rPr>
      </w:pPr>
      <w:r>
        <w:rPr>
          <w:rFonts w:hint="eastAsia" w:ascii="楷体" w:hAnsi="楷体" w:eastAsia="楷体" w:cs="楷体"/>
          <w:color w:val="1F1F1F"/>
          <w:kern w:val="0"/>
          <w:sz w:val="28"/>
          <w:szCs w:val="28"/>
          <w:shd w:val="clear" w:color="auto" w:fill="FFFFFF"/>
          <w:lang w:val="en-US" w:eastAsia="zh-CN" w:bidi="ar-SA"/>
        </w:rPr>
        <w:t xml:space="preserve">   </w:t>
      </w:r>
      <w:r>
        <w:rPr>
          <w:rFonts w:hint="eastAsia" w:ascii="楷体" w:hAnsi="楷体" w:eastAsia="楷体" w:cs="楷体"/>
          <w:color w:val="FFC000"/>
          <w:sz w:val="28"/>
          <w:szCs w:val="28"/>
        </w:rPr>
        <w:t>►</w:t>
      </w:r>
      <w:r>
        <w:rPr>
          <w:rFonts w:hint="eastAsia" w:ascii="楷体" w:hAnsi="楷体" w:eastAsia="楷体" w:cs="楷体"/>
          <w:color w:val="auto"/>
          <w:sz w:val="28"/>
          <w:szCs w:val="28"/>
          <w:lang w:eastAsia="zh-CN"/>
        </w:rPr>
        <w:t>房地产企业销售额</w:t>
      </w:r>
    </w:p>
    <w:p>
      <w:pPr>
        <w:pStyle w:val="4"/>
        <w:keepNext w:val="0"/>
        <w:keepLines w:val="0"/>
        <w:pageBreakBefore w:val="0"/>
        <w:widowControl/>
        <w:shd w:val="clear" w:color="auto" w:fill="FEFEFE"/>
        <w:kinsoku/>
        <w:wordWrap/>
        <w:overflowPunct/>
        <w:topLinePunct w:val="0"/>
        <w:autoSpaceDE/>
        <w:autoSpaceDN/>
        <w:bidi w:val="0"/>
        <w:adjustRightInd/>
        <w:snapToGrid/>
        <w:spacing w:before="0" w:beforeAutospacing="0" w:after="95" w:afterLines="30" w:afterAutospacing="0" w:line="480" w:lineRule="exact"/>
        <w:ind w:left="0" w:leftChars="0" w:right="0" w:rightChars="0" w:firstLine="560"/>
        <w:jc w:val="left"/>
        <w:textAlignment w:val="auto"/>
        <w:outlineLvl w:val="9"/>
        <w:rPr>
          <w:rFonts w:hint="eastAsia" w:ascii="楷体" w:hAnsi="楷体" w:eastAsia="楷体" w:cs="楷体"/>
          <w:color w:val="1F1F1F"/>
          <w:kern w:val="0"/>
          <w:sz w:val="28"/>
          <w:szCs w:val="28"/>
          <w:shd w:val="clear" w:color="auto" w:fill="FFFFFF"/>
          <w:lang w:val="en-US" w:eastAsia="zh-CN" w:bidi="ar-SA"/>
        </w:rPr>
      </w:pPr>
      <w:r>
        <w:rPr>
          <w:rFonts w:hint="eastAsia" w:ascii="楷体" w:hAnsi="楷体" w:eastAsia="楷体" w:cs="楷体"/>
          <w:color w:val="1F1F1F"/>
          <w:kern w:val="0"/>
          <w:sz w:val="28"/>
          <w:szCs w:val="28"/>
          <w:u w:val="single"/>
          <w:shd w:val="clear" w:color="auto" w:fill="FFFFFF"/>
          <w:lang w:val="en-US" w:eastAsia="zh-CN" w:bidi="ar-SA"/>
        </w:rPr>
        <w:t>一般纳税人</w:t>
      </w:r>
      <w:r>
        <w:rPr>
          <w:rFonts w:hint="eastAsia" w:ascii="楷体" w:hAnsi="楷体" w:eastAsia="楷体" w:cs="楷体"/>
          <w:color w:val="1F1F1F"/>
          <w:kern w:val="0"/>
          <w:sz w:val="28"/>
          <w:szCs w:val="28"/>
          <w:shd w:val="clear" w:color="auto" w:fill="FFFFFF"/>
          <w:lang w:val="en-US" w:eastAsia="zh-CN" w:bidi="ar-SA"/>
        </w:rPr>
        <w:t>：</w:t>
      </w:r>
    </w:p>
    <w:p>
      <w:pPr>
        <w:pStyle w:val="4"/>
        <w:keepNext w:val="0"/>
        <w:keepLines w:val="0"/>
        <w:pageBreakBefore w:val="0"/>
        <w:widowControl/>
        <w:shd w:val="clear" w:color="auto" w:fill="FEFEFE"/>
        <w:kinsoku/>
        <w:wordWrap/>
        <w:overflowPunct/>
        <w:topLinePunct w:val="0"/>
        <w:autoSpaceDE/>
        <w:autoSpaceDN/>
        <w:bidi w:val="0"/>
        <w:adjustRightInd/>
        <w:snapToGrid/>
        <w:spacing w:before="0" w:beforeAutospacing="0" w:after="95" w:afterLines="30" w:afterAutospacing="0" w:line="480" w:lineRule="exact"/>
        <w:ind w:left="0" w:leftChars="0" w:right="0" w:rightChars="0" w:firstLine="560"/>
        <w:jc w:val="left"/>
        <w:textAlignment w:val="auto"/>
        <w:outlineLvl w:val="9"/>
        <w:rPr>
          <w:rFonts w:hint="eastAsia" w:ascii="楷体" w:hAnsi="楷体" w:eastAsia="楷体" w:cs="楷体"/>
          <w:color w:val="1F1F1F"/>
          <w:kern w:val="0"/>
          <w:sz w:val="28"/>
          <w:szCs w:val="28"/>
          <w:shd w:val="clear" w:color="auto" w:fill="FFFFFF"/>
          <w:lang w:val="en-US" w:eastAsia="zh-CN" w:bidi="ar-SA"/>
        </w:rPr>
      </w:pPr>
      <w:r>
        <w:rPr>
          <w:rFonts w:hint="eastAsia" w:ascii="楷体" w:hAnsi="楷体" w:eastAsia="楷体" w:cs="楷体"/>
          <w:color w:val="1F1F1F"/>
          <w:kern w:val="0"/>
          <w:sz w:val="28"/>
          <w:szCs w:val="28"/>
          <w:shd w:val="clear" w:color="auto" w:fill="FFFFFF"/>
          <w:lang w:val="en-US" w:eastAsia="zh-CN" w:bidi="ar-SA"/>
        </w:rPr>
        <w:t>自行开发房地产项目销售额=全部价款+价外费用-土地出让金（不含税费和规费）</w:t>
      </w:r>
    </w:p>
    <w:p>
      <w:pPr>
        <w:pStyle w:val="4"/>
        <w:keepNext w:val="0"/>
        <w:keepLines w:val="0"/>
        <w:pageBreakBefore w:val="0"/>
        <w:widowControl/>
        <w:shd w:val="clear" w:color="auto" w:fill="FEFEFE"/>
        <w:kinsoku/>
        <w:wordWrap/>
        <w:overflowPunct/>
        <w:topLinePunct w:val="0"/>
        <w:autoSpaceDE/>
        <w:autoSpaceDN/>
        <w:bidi w:val="0"/>
        <w:adjustRightInd/>
        <w:snapToGrid/>
        <w:spacing w:before="0" w:beforeAutospacing="0" w:after="95" w:afterLines="30" w:afterAutospacing="0" w:line="480" w:lineRule="exact"/>
        <w:ind w:left="0" w:leftChars="0" w:right="0" w:rightChars="0" w:firstLine="560"/>
        <w:jc w:val="left"/>
        <w:textAlignment w:val="auto"/>
        <w:outlineLvl w:val="9"/>
        <w:rPr>
          <w:rFonts w:hint="eastAsia" w:ascii="楷体" w:hAnsi="楷体" w:eastAsia="楷体" w:cs="楷体"/>
          <w:color w:val="1F1F1F"/>
          <w:kern w:val="0"/>
          <w:sz w:val="28"/>
          <w:szCs w:val="28"/>
          <w:shd w:val="clear" w:color="auto" w:fill="FFFFFF"/>
          <w:lang w:val="en-US" w:eastAsia="zh-CN" w:bidi="ar-SA"/>
        </w:rPr>
      </w:pPr>
      <w:r>
        <w:rPr>
          <w:rFonts w:hint="eastAsia" w:ascii="楷体" w:hAnsi="楷体" w:eastAsia="楷体" w:cs="楷体"/>
          <w:color w:val="1F1F1F"/>
          <w:kern w:val="0"/>
          <w:sz w:val="28"/>
          <w:szCs w:val="28"/>
          <w:shd w:val="clear" w:color="auto" w:fill="FFFFFF"/>
          <w:lang w:val="en-US" w:eastAsia="zh-CN" w:bidi="ar-SA"/>
        </w:rPr>
        <w:t>销项税金可抵扣的进项：2016年5月1日后取得，计入固定资产的不动产、或者2016年5月1日后转入自建的不动产工程，销售时，其进项税额应自取得之日起分2年从销项税额中抵扣，第一年抵扣比例为60%，第二年抵扣比例为40%</w:t>
      </w:r>
    </w:p>
    <w:p>
      <w:pPr>
        <w:pStyle w:val="4"/>
        <w:keepNext w:val="0"/>
        <w:keepLines w:val="0"/>
        <w:pageBreakBefore w:val="0"/>
        <w:widowControl/>
        <w:shd w:val="clear" w:color="auto" w:fill="FEFEFE"/>
        <w:kinsoku/>
        <w:wordWrap/>
        <w:overflowPunct/>
        <w:topLinePunct w:val="0"/>
        <w:autoSpaceDE/>
        <w:autoSpaceDN/>
        <w:bidi w:val="0"/>
        <w:adjustRightInd/>
        <w:snapToGrid/>
        <w:spacing w:before="0" w:beforeAutospacing="0" w:after="95" w:afterLines="30" w:afterAutospacing="0" w:line="480" w:lineRule="exact"/>
        <w:ind w:left="0" w:leftChars="0" w:right="0" w:rightChars="0" w:firstLine="560"/>
        <w:jc w:val="left"/>
        <w:textAlignment w:val="auto"/>
        <w:outlineLvl w:val="9"/>
        <w:rPr>
          <w:rFonts w:hint="eastAsia" w:ascii="楷体" w:hAnsi="楷体" w:eastAsia="楷体" w:cs="楷体"/>
          <w:color w:val="1F1F1F"/>
          <w:kern w:val="0"/>
          <w:sz w:val="28"/>
          <w:szCs w:val="28"/>
          <w:shd w:val="clear" w:color="auto" w:fill="FFFFFF"/>
          <w:lang w:val="en-US" w:eastAsia="zh-CN" w:bidi="ar-SA"/>
        </w:rPr>
      </w:pPr>
      <w:r>
        <w:rPr>
          <w:rFonts w:hint="eastAsia" w:ascii="楷体" w:hAnsi="楷体" w:eastAsia="楷体" w:cs="楷体"/>
          <w:color w:val="1F1F1F"/>
          <w:kern w:val="0"/>
          <w:sz w:val="28"/>
          <w:szCs w:val="28"/>
          <w:u w:val="single"/>
          <w:shd w:val="clear" w:color="auto" w:fill="FFFFFF"/>
          <w:lang w:val="en-US" w:eastAsia="zh-CN" w:bidi="ar-SA"/>
        </w:rPr>
        <w:t>选择简易征收办法纳税人：</w:t>
      </w:r>
    </w:p>
    <w:p>
      <w:pPr>
        <w:pStyle w:val="4"/>
        <w:keepNext w:val="0"/>
        <w:keepLines w:val="0"/>
        <w:pageBreakBefore w:val="0"/>
        <w:widowControl/>
        <w:shd w:val="clear" w:color="auto" w:fill="FEFEFE"/>
        <w:kinsoku/>
        <w:wordWrap/>
        <w:overflowPunct/>
        <w:topLinePunct w:val="0"/>
        <w:autoSpaceDE/>
        <w:autoSpaceDN/>
        <w:bidi w:val="0"/>
        <w:adjustRightInd/>
        <w:snapToGrid/>
        <w:spacing w:before="0" w:beforeAutospacing="0" w:after="95" w:afterLines="30" w:afterAutospacing="0" w:line="480" w:lineRule="exact"/>
        <w:ind w:left="0" w:leftChars="0" w:right="0" w:rightChars="0" w:firstLine="560"/>
        <w:jc w:val="left"/>
        <w:textAlignment w:val="auto"/>
        <w:outlineLvl w:val="9"/>
        <w:rPr>
          <w:rFonts w:hint="eastAsia" w:ascii="楷体" w:hAnsi="楷体" w:eastAsia="楷体" w:cs="楷体"/>
          <w:color w:val="1F1F1F"/>
          <w:kern w:val="0"/>
          <w:sz w:val="28"/>
          <w:szCs w:val="28"/>
          <w:shd w:val="clear" w:color="auto" w:fill="FFFFFF"/>
          <w:lang w:val="en-US" w:eastAsia="zh-CN" w:bidi="ar-SA"/>
        </w:rPr>
      </w:pPr>
      <w:r>
        <w:rPr>
          <w:rFonts w:hint="eastAsia" w:ascii="楷体" w:hAnsi="楷体" w:eastAsia="楷体" w:cs="楷体"/>
          <w:color w:val="1F1F1F"/>
          <w:kern w:val="0"/>
          <w:sz w:val="28"/>
          <w:szCs w:val="28"/>
          <w:shd w:val="clear" w:color="auto" w:fill="FFFFFF"/>
          <w:lang w:val="en-US" w:eastAsia="zh-CN" w:bidi="ar-SA"/>
        </w:rPr>
        <w:t>自行开发房地产项目销售额=全部价款+价外费用</w:t>
      </w:r>
    </w:p>
    <w:p>
      <w:pPr>
        <w:pStyle w:val="4"/>
        <w:keepNext w:val="0"/>
        <w:keepLines w:val="0"/>
        <w:pageBreakBefore w:val="0"/>
        <w:widowControl/>
        <w:shd w:val="clear" w:color="auto" w:fill="FEFEFE"/>
        <w:kinsoku/>
        <w:wordWrap/>
        <w:overflowPunct/>
        <w:topLinePunct w:val="0"/>
        <w:autoSpaceDE/>
        <w:autoSpaceDN/>
        <w:bidi w:val="0"/>
        <w:adjustRightInd/>
        <w:snapToGrid/>
        <w:spacing w:before="0" w:beforeAutospacing="0" w:after="95" w:afterLines="30" w:afterAutospacing="0" w:line="480" w:lineRule="exact"/>
        <w:ind w:left="0" w:leftChars="0" w:right="0" w:rightChars="0" w:firstLine="480"/>
        <w:jc w:val="left"/>
        <w:textAlignment w:val="auto"/>
        <w:outlineLvl w:val="9"/>
        <w:rPr>
          <w:rFonts w:hint="eastAsia" w:ascii="楷体" w:hAnsi="楷体" w:eastAsia="楷体" w:cs="楷体"/>
          <w:color w:val="333333"/>
          <w:sz w:val="28"/>
          <w:szCs w:val="28"/>
          <w:lang w:val="en-US" w:eastAsia="zh-CN"/>
        </w:rPr>
      </w:pPr>
      <w:r>
        <w:rPr>
          <w:rFonts w:hint="eastAsia" w:ascii="楷体" w:hAnsi="楷体" w:eastAsia="楷体" w:cs="楷体"/>
          <w:color w:val="FFC000"/>
          <w:sz w:val="28"/>
          <w:szCs w:val="28"/>
        </w:rPr>
        <w:t>►</w:t>
      </w:r>
      <w:r>
        <w:rPr>
          <w:rFonts w:hint="eastAsia" w:ascii="楷体" w:hAnsi="楷体" w:eastAsia="楷体" w:cs="楷体"/>
          <w:color w:val="333333"/>
          <w:sz w:val="28"/>
          <w:szCs w:val="28"/>
          <w:lang w:val="en-US" w:eastAsia="zh-CN"/>
        </w:rPr>
        <w:t>客运行业销售额</w:t>
      </w:r>
    </w:p>
    <w:p>
      <w:pPr>
        <w:pStyle w:val="4"/>
        <w:keepNext w:val="0"/>
        <w:keepLines w:val="0"/>
        <w:pageBreakBefore w:val="0"/>
        <w:widowControl/>
        <w:shd w:val="clear" w:color="auto" w:fill="FEFEFE"/>
        <w:kinsoku/>
        <w:wordWrap/>
        <w:overflowPunct/>
        <w:topLinePunct w:val="0"/>
        <w:autoSpaceDE/>
        <w:autoSpaceDN/>
        <w:bidi w:val="0"/>
        <w:adjustRightInd/>
        <w:snapToGrid/>
        <w:spacing w:before="0" w:beforeAutospacing="0" w:after="95" w:afterLines="30" w:afterAutospacing="0" w:line="480" w:lineRule="exact"/>
        <w:ind w:left="0" w:leftChars="0" w:right="0" w:rightChars="0"/>
        <w:jc w:val="left"/>
        <w:textAlignment w:val="auto"/>
        <w:outlineLvl w:val="9"/>
        <w:rPr>
          <w:rFonts w:hint="eastAsia" w:ascii="楷体" w:hAnsi="楷体" w:eastAsia="楷体" w:cs="楷体"/>
          <w:color w:val="1F1F1F"/>
          <w:kern w:val="0"/>
          <w:sz w:val="28"/>
          <w:szCs w:val="28"/>
          <w:shd w:val="clear" w:color="auto" w:fill="FFFFFF"/>
          <w:lang w:val="en-US" w:eastAsia="zh-CN" w:bidi="ar-SA"/>
        </w:rPr>
      </w:pPr>
      <w:r>
        <w:rPr>
          <w:rFonts w:hint="eastAsia" w:ascii="楷体" w:hAnsi="楷体" w:eastAsia="楷体" w:cs="楷体"/>
          <w:color w:val="1F1F1F"/>
          <w:kern w:val="0"/>
          <w:sz w:val="28"/>
          <w:szCs w:val="28"/>
          <w:shd w:val="clear" w:color="auto" w:fill="FFFFFF"/>
          <w:lang w:val="en-US" w:eastAsia="zh-CN" w:bidi="ar-SA"/>
        </w:rPr>
        <w:t xml:space="preserve">    一般纳税人客运服务销售额=全部价款+价外费用-支付给承运方运费</w:t>
      </w:r>
    </w:p>
    <w:p>
      <w:pPr>
        <w:pStyle w:val="4"/>
        <w:keepNext w:val="0"/>
        <w:keepLines w:val="0"/>
        <w:pageBreakBefore w:val="0"/>
        <w:widowControl/>
        <w:shd w:val="clear" w:color="auto" w:fill="FEFEFE"/>
        <w:kinsoku/>
        <w:wordWrap/>
        <w:overflowPunct/>
        <w:topLinePunct w:val="0"/>
        <w:autoSpaceDE/>
        <w:autoSpaceDN/>
        <w:bidi w:val="0"/>
        <w:adjustRightInd/>
        <w:snapToGrid/>
        <w:spacing w:before="0" w:beforeAutospacing="0" w:after="95" w:afterLines="30" w:afterAutospacing="0" w:line="480" w:lineRule="exact"/>
        <w:ind w:left="0" w:leftChars="0" w:right="0" w:rightChars="0" w:firstLine="480"/>
        <w:jc w:val="left"/>
        <w:textAlignment w:val="auto"/>
        <w:outlineLvl w:val="9"/>
        <w:rPr>
          <w:rFonts w:hint="eastAsia" w:ascii="楷体" w:hAnsi="楷体" w:eastAsia="楷体" w:cs="楷体"/>
          <w:color w:val="333333"/>
          <w:sz w:val="28"/>
          <w:szCs w:val="28"/>
          <w:lang w:eastAsia="zh-CN"/>
        </w:rPr>
      </w:pPr>
      <w:r>
        <w:rPr>
          <w:rFonts w:hint="eastAsia" w:ascii="楷体" w:hAnsi="楷体" w:eastAsia="楷体" w:cs="楷体"/>
          <w:color w:val="FFC000"/>
          <w:sz w:val="28"/>
          <w:szCs w:val="28"/>
        </w:rPr>
        <w:t>►</w:t>
      </w:r>
      <w:r>
        <w:rPr>
          <w:rFonts w:hint="eastAsia" w:ascii="楷体" w:hAnsi="楷体" w:eastAsia="楷体" w:cs="楷体"/>
          <w:color w:val="333333"/>
          <w:sz w:val="28"/>
          <w:szCs w:val="28"/>
        </w:rPr>
        <w:t>旅游服务</w:t>
      </w:r>
      <w:r>
        <w:rPr>
          <w:rFonts w:hint="eastAsia" w:ascii="楷体" w:hAnsi="楷体" w:eastAsia="楷体" w:cs="楷体"/>
          <w:color w:val="333333"/>
          <w:sz w:val="28"/>
          <w:szCs w:val="28"/>
          <w:lang w:eastAsia="zh-CN"/>
        </w:rPr>
        <w:t>行业销售额</w:t>
      </w:r>
    </w:p>
    <w:p>
      <w:pPr>
        <w:pStyle w:val="4"/>
        <w:keepNext w:val="0"/>
        <w:keepLines w:val="0"/>
        <w:pageBreakBefore w:val="0"/>
        <w:widowControl/>
        <w:shd w:val="clear" w:color="auto" w:fill="FEFEFE"/>
        <w:kinsoku/>
        <w:wordWrap/>
        <w:overflowPunct/>
        <w:topLinePunct w:val="0"/>
        <w:autoSpaceDE/>
        <w:autoSpaceDN/>
        <w:bidi w:val="0"/>
        <w:adjustRightInd/>
        <w:snapToGrid/>
        <w:spacing w:before="0" w:beforeAutospacing="0" w:after="95" w:afterLines="30" w:afterAutospacing="0" w:line="480" w:lineRule="exact"/>
        <w:ind w:left="0" w:leftChars="0" w:right="0" w:rightChars="0" w:firstLine="480"/>
        <w:jc w:val="left"/>
        <w:textAlignment w:val="auto"/>
        <w:outlineLvl w:val="9"/>
        <w:rPr>
          <w:rFonts w:hint="eastAsia" w:ascii="楷体" w:hAnsi="楷体" w:eastAsia="楷体" w:cs="楷体"/>
          <w:color w:val="333333"/>
          <w:sz w:val="28"/>
          <w:szCs w:val="28"/>
        </w:rPr>
      </w:pPr>
      <w:r>
        <w:rPr>
          <w:rFonts w:hint="eastAsia" w:ascii="楷体" w:hAnsi="楷体" w:eastAsia="楷体" w:cs="楷体"/>
          <w:color w:val="333333"/>
          <w:sz w:val="28"/>
          <w:szCs w:val="28"/>
          <w:lang w:eastAsia="zh-CN"/>
        </w:rPr>
        <w:t>旅游服务销售额</w:t>
      </w:r>
      <w:r>
        <w:rPr>
          <w:rFonts w:hint="eastAsia" w:ascii="楷体" w:hAnsi="楷体" w:eastAsia="楷体" w:cs="楷体"/>
          <w:color w:val="333333"/>
          <w:sz w:val="28"/>
          <w:szCs w:val="28"/>
          <w:lang w:val="en-US" w:eastAsia="zh-CN"/>
        </w:rPr>
        <w:t>=</w:t>
      </w:r>
      <w:r>
        <w:rPr>
          <w:rFonts w:hint="eastAsia" w:ascii="楷体" w:hAnsi="楷体" w:eastAsia="楷体" w:cs="楷体"/>
          <w:color w:val="333333"/>
          <w:sz w:val="28"/>
          <w:szCs w:val="28"/>
        </w:rPr>
        <w:t>全部价款</w:t>
      </w:r>
      <w:r>
        <w:rPr>
          <w:rFonts w:hint="eastAsia" w:ascii="楷体" w:hAnsi="楷体" w:eastAsia="楷体" w:cs="楷体"/>
          <w:color w:val="333333"/>
          <w:sz w:val="28"/>
          <w:szCs w:val="28"/>
          <w:lang w:val="en-US" w:eastAsia="zh-CN"/>
        </w:rPr>
        <w:t>+</w:t>
      </w:r>
      <w:r>
        <w:rPr>
          <w:rFonts w:hint="eastAsia" w:ascii="楷体" w:hAnsi="楷体" w:eastAsia="楷体" w:cs="楷体"/>
          <w:color w:val="333333"/>
          <w:sz w:val="28"/>
          <w:szCs w:val="28"/>
        </w:rPr>
        <w:t>价外费用</w:t>
      </w:r>
      <w:r>
        <w:rPr>
          <w:rFonts w:hint="eastAsia" w:ascii="楷体" w:hAnsi="楷体" w:eastAsia="楷体" w:cs="楷体"/>
          <w:color w:val="333333"/>
          <w:sz w:val="28"/>
          <w:szCs w:val="28"/>
          <w:lang w:val="en-US" w:eastAsia="zh-CN"/>
        </w:rPr>
        <w:t>-</w:t>
      </w:r>
      <w:r>
        <w:rPr>
          <w:rFonts w:hint="eastAsia" w:ascii="楷体" w:hAnsi="楷体" w:eastAsia="楷体" w:cs="楷体"/>
          <w:color w:val="333333"/>
          <w:sz w:val="28"/>
          <w:szCs w:val="28"/>
        </w:rPr>
        <w:t>旅游服务购买方收取并支付给其他单位或者个人的住宿费、餐饮费、交通费、签证费、门票费和支付给其他接团旅游企业的旅游费用</w:t>
      </w:r>
    </w:p>
    <w:p>
      <w:pPr>
        <w:pStyle w:val="4"/>
        <w:keepNext w:val="0"/>
        <w:keepLines w:val="0"/>
        <w:pageBreakBefore w:val="0"/>
        <w:widowControl/>
        <w:shd w:val="clear" w:color="auto" w:fill="FEFEFE"/>
        <w:kinsoku/>
        <w:wordWrap/>
        <w:overflowPunct/>
        <w:topLinePunct w:val="0"/>
        <w:autoSpaceDE/>
        <w:autoSpaceDN/>
        <w:bidi w:val="0"/>
        <w:adjustRightInd/>
        <w:snapToGrid/>
        <w:spacing w:before="0" w:beforeAutospacing="0" w:after="95" w:afterLines="30" w:afterAutospacing="0" w:line="480" w:lineRule="exact"/>
        <w:ind w:left="0" w:leftChars="0" w:right="0" w:rightChars="0" w:firstLine="480"/>
        <w:jc w:val="left"/>
        <w:textAlignment w:val="auto"/>
        <w:outlineLvl w:val="9"/>
        <w:rPr>
          <w:rFonts w:hint="eastAsia" w:ascii="楷体" w:hAnsi="楷体" w:eastAsia="楷体" w:cs="楷体"/>
          <w:color w:val="333333"/>
          <w:sz w:val="28"/>
          <w:szCs w:val="28"/>
        </w:rPr>
      </w:pPr>
      <w:r>
        <w:rPr>
          <w:rFonts w:hint="eastAsia" w:ascii="楷体" w:hAnsi="楷体" w:eastAsia="楷体" w:cs="楷体"/>
          <w:color w:val="333333"/>
          <w:sz w:val="28"/>
          <w:szCs w:val="28"/>
        </w:rPr>
        <w:t>选择上述办法计算销售额的纳税人，向旅游服务购买方收取并支付的上述费用，</w:t>
      </w:r>
      <w:r>
        <w:rPr>
          <w:rFonts w:hint="eastAsia" w:ascii="楷体" w:hAnsi="楷体" w:eastAsia="楷体" w:cs="楷体"/>
          <w:color w:val="333333"/>
          <w:sz w:val="28"/>
          <w:szCs w:val="28"/>
          <w:u w:val="single"/>
        </w:rPr>
        <w:t>不得开具</w:t>
      </w:r>
      <w:r>
        <w:rPr>
          <w:rFonts w:hint="eastAsia" w:ascii="楷体" w:hAnsi="楷体" w:eastAsia="楷体" w:cs="楷体"/>
          <w:color w:val="333333"/>
          <w:sz w:val="28"/>
          <w:szCs w:val="28"/>
        </w:rPr>
        <w:t>增值税专用发票，可以开具普通发票。</w:t>
      </w:r>
    </w:p>
    <w:p>
      <w:pPr>
        <w:pStyle w:val="4"/>
        <w:keepNext w:val="0"/>
        <w:keepLines w:val="0"/>
        <w:pageBreakBefore w:val="0"/>
        <w:widowControl/>
        <w:shd w:val="clear" w:color="auto" w:fill="FEFEFE"/>
        <w:kinsoku/>
        <w:wordWrap/>
        <w:overflowPunct/>
        <w:topLinePunct w:val="0"/>
        <w:autoSpaceDE/>
        <w:autoSpaceDN/>
        <w:bidi w:val="0"/>
        <w:adjustRightInd/>
        <w:snapToGrid/>
        <w:spacing w:before="0" w:beforeAutospacing="0" w:after="95" w:afterLines="30" w:afterAutospacing="0" w:line="480" w:lineRule="exact"/>
        <w:ind w:left="0" w:leftChars="0" w:right="0" w:rightChars="0" w:firstLine="480"/>
        <w:jc w:val="left"/>
        <w:textAlignment w:val="auto"/>
        <w:outlineLvl w:val="9"/>
        <w:rPr>
          <w:rFonts w:hint="eastAsia" w:ascii="楷体" w:hAnsi="楷体" w:eastAsia="楷体" w:cs="楷体"/>
          <w:color w:val="333333"/>
          <w:sz w:val="28"/>
          <w:szCs w:val="28"/>
          <w:lang w:val="en-US" w:eastAsia="zh-CN"/>
        </w:rPr>
      </w:pPr>
      <w:r>
        <w:rPr>
          <w:rFonts w:hint="eastAsia" w:ascii="楷体" w:hAnsi="楷体" w:eastAsia="楷体" w:cs="楷体"/>
          <w:color w:val="FFC000"/>
          <w:sz w:val="28"/>
          <w:szCs w:val="28"/>
        </w:rPr>
        <w:t>►</w:t>
      </w:r>
      <w:r>
        <w:rPr>
          <w:rFonts w:hint="eastAsia" w:ascii="楷体" w:hAnsi="楷体" w:eastAsia="楷体" w:cs="楷体"/>
          <w:color w:val="333333"/>
          <w:sz w:val="28"/>
          <w:szCs w:val="28"/>
          <w:lang w:val="en-US" w:eastAsia="zh-CN"/>
        </w:rPr>
        <w:t>建筑服务业销售额</w:t>
      </w:r>
    </w:p>
    <w:p>
      <w:pPr>
        <w:pStyle w:val="4"/>
        <w:keepNext w:val="0"/>
        <w:keepLines w:val="0"/>
        <w:pageBreakBefore w:val="0"/>
        <w:widowControl/>
        <w:shd w:val="clear" w:color="auto" w:fill="FEFEFE"/>
        <w:kinsoku/>
        <w:wordWrap/>
        <w:overflowPunct/>
        <w:topLinePunct w:val="0"/>
        <w:autoSpaceDE/>
        <w:autoSpaceDN/>
        <w:bidi w:val="0"/>
        <w:adjustRightInd/>
        <w:snapToGrid/>
        <w:spacing w:before="0" w:beforeAutospacing="0" w:after="95" w:afterLines="30" w:afterAutospacing="0" w:line="480" w:lineRule="exact"/>
        <w:ind w:left="0" w:leftChars="0" w:right="0" w:rightChars="0" w:firstLine="480"/>
        <w:jc w:val="left"/>
        <w:textAlignment w:val="auto"/>
        <w:outlineLvl w:val="9"/>
        <w:rPr>
          <w:rFonts w:hint="eastAsia" w:ascii="楷体" w:hAnsi="楷体" w:eastAsia="楷体" w:cs="楷体"/>
          <w:color w:val="333333"/>
          <w:sz w:val="28"/>
          <w:szCs w:val="28"/>
        </w:rPr>
      </w:pPr>
      <w:r>
        <w:rPr>
          <w:rFonts w:hint="eastAsia" w:ascii="楷体" w:hAnsi="楷体" w:eastAsia="楷体" w:cs="楷体"/>
          <w:color w:val="333333"/>
          <w:sz w:val="28"/>
          <w:szCs w:val="28"/>
          <w:lang w:eastAsia="zh-CN"/>
        </w:rPr>
        <w:t>一般纳税人销售额</w:t>
      </w:r>
      <w:r>
        <w:rPr>
          <w:rFonts w:hint="eastAsia" w:ascii="楷体" w:hAnsi="楷体" w:eastAsia="楷体" w:cs="楷体"/>
          <w:color w:val="333333"/>
          <w:sz w:val="28"/>
          <w:szCs w:val="28"/>
          <w:lang w:val="en-US" w:eastAsia="zh-CN"/>
        </w:rPr>
        <w:t>=</w:t>
      </w:r>
      <w:r>
        <w:rPr>
          <w:rFonts w:hint="eastAsia" w:ascii="楷体" w:hAnsi="楷体" w:eastAsia="楷体" w:cs="楷体"/>
          <w:color w:val="333333"/>
          <w:sz w:val="28"/>
          <w:szCs w:val="28"/>
        </w:rPr>
        <w:t>全部价款</w:t>
      </w:r>
      <w:r>
        <w:rPr>
          <w:rFonts w:hint="eastAsia" w:ascii="楷体" w:hAnsi="楷体" w:eastAsia="楷体" w:cs="楷体"/>
          <w:color w:val="333333"/>
          <w:sz w:val="28"/>
          <w:szCs w:val="28"/>
          <w:lang w:val="en-US" w:eastAsia="zh-CN"/>
        </w:rPr>
        <w:t>+</w:t>
      </w:r>
      <w:r>
        <w:rPr>
          <w:rFonts w:hint="eastAsia" w:ascii="楷体" w:hAnsi="楷体" w:eastAsia="楷体" w:cs="楷体"/>
          <w:color w:val="333333"/>
          <w:sz w:val="28"/>
          <w:szCs w:val="28"/>
        </w:rPr>
        <w:t>价外费用</w:t>
      </w:r>
    </w:p>
    <w:p>
      <w:pPr>
        <w:pStyle w:val="4"/>
        <w:keepNext w:val="0"/>
        <w:keepLines w:val="0"/>
        <w:pageBreakBefore w:val="0"/>
        <w:widowControl/>
        <w:shd w:val="clear" w:color="auto" w:fill="FEFEFE"/>
        <w:kinsoku/>
        <w:wordWrap/>
        <w:overflowPunct/>
        <w:topLinePunct w:val="0"/>
        <w:autoSpaceDE/>
        <w:autoSpaceDN/>
        <w:bidi w:val="0"/>
        <w:adjustRightInd/>
        <w:snapToGrid/>
        <w:spacing w:before="0" w:beforeAutospacing="0" w:after="95" w:afterLines="30" w:afterAutospacing="0" w:line="480" w:lineRule="exact"/>
        <w:ind w:left="0" w:leftChars="0" w:right="0" w:rightChars="0" w:firstLine="480"/>
        <w:jc w:val="left"/>
        <w:textAlignment w:val="auto"/>
        <w:outlineLvl w:val="9"/>
        <w:rPr>
          <w:rFonts w:hint="eastAsia" w:ascii="楷体" w:hAnsi="楷体" w:eastAsia="楷体" w:cs="楷体"/>
          <w:color w:val="333333"/>
          <w:sz w:val="28"/>
          <w:szCs w:val="28"/>
        </w:rPr>
      </w:pPr>
      <w:r>
        <w:rPr>
          <w:rFonts w:hint="eastAsia" w:ascii="楷体" w:hAnsi="楷体" w:eastAsia="楷体" w:cs="楷体"/>
          <w:color w:val="333333"/>
          <w:sz w:val="28"/>
          <w:szCs w:val="28"/>
          <w:lang w:eastAsia="zh-CN"/>
        </w:rPr>
        <w:t>注意：一般纳税人销售税额可以抵扣分包方或甲供材料方提供的进项税额。</w:t>
      </w:r>
    </w:p>
    <w:p>
      <w:pPr>
        <w:pStyle w:val="4"/>
        <w:keepNext w:val="0"/>
        <w:keepLines w:val="0"/>
        <w:pageBreakBefore w:val="0"/>
        <w:widowControl/>
        <w:shd w:val="clear" w:color="auto" w:fill="FEFEFE"/>
        <w:kinsoku/>
        <w:wordWrap/>
        <w:overflowPunct/>
        <w:topLinePunct w:val="0"/>
        <w:autoSpaceDE/>
        <w:autoSpaceDN/>
        <w:bidi w:val="0"/>
        <w:adjustRightInd/>
        <w:snapToGrid/>
        <w:spacing w:before="0" w:beforeAutospacing="0" w:after="95" w:afterLines="30" w:afterAutospacing="0" w:line="480" w:lineRule="exact"/>
        <w:ind w:left="0" w:leftChars="0" w:right="0" w:rightChars="0" w:firstLine="480"/>
        <w:jc w:val="left"/>
        <w:textAlignment w:val="auto"/>
        <w:outlineLvl w:val="9"/>
        <w:rPr>
          <w:rFonts w:hint="eastAsia" w:ascii="楷体" w:hAnsi="楷体" w:eastAsia="楷体" w:cs="楷体"/>
          <w:color w:val="333333"/>
          <w:sz w:val="28"/>
          <w:szCs w:val="28"/>
        </w:rPr>
      </w:pPr>
      <w:r>
        <w:rPr>
          <w:rFonts w:hint="eastAsia" w:ascii="楷体" w:hAnsi="楷体" w:eastAsia="楷体" w:cs="楷体"/>
          <w:color w:val="333333"/>
          <w:sz w:val="28"/>
          <w:szCs w:val="28"/>
        </w:rPr>
        <w:t>简易计税方法</w:t>
      </w:r>
      <w:r>
        <w:rPr>
          <w:rFonts w:hint="eastAsia" w:ascii="楷体" w:hAnsi="楷体" w:eastAsia="楷体" w:cs="楷体"/>
          <w:color w:val="333333"/>
          <w:sz w:val="28"/>
          <w:szCs w:val="28"/>
          <w:lang w:eastAsia="zh-CN"/>
        </w:rPr>
        <w:t>销售额</w:t>
      </w:r>
      <w:r>
        <w:rPr>
          <w:rFonts w:hint="eastAsia" w:ascii="楷体" w:hAnsi="楷体" w:eastAsia="楷体" w:cs="楷体"/>
          <w:color w:val="333333"/>
          <w:sz w:val="28"/>
          <w:szCs w:val="28"/>
          <w:lang w:val="en-US" w:eastAsia="zh-CN"/>
        </w:rPr>
        <w:t>=</w:t>
      </w:r>
      <w:r>
        <w:rPr>
          <w:rFonts w:hint="eastAsia" w:ascii="楷体" w:hAnsi="楷体" w:eastAsia="楷体" w:cs="楷体"/>
          <w:color w:val="333333"/>
          <w:sz w:val="28"/>
          <w:szCs w:val="28"/>
        </w:rPr>
        <w:t>全部价款</w:t>
      </w:r>
      <w:r>
        <w:rPr>
          <w:rFonts w:hint="eastAsia" w:ascii="楷体" w:hAnsi="楷体" w:eastAsia="楷体" w:cs="楷体"/>
          <w:color w:val="333333"/>
          <w:sz w:val="28"/>
          <w:szCs w:val="28"/>
          <w:lang w:val="en-US" w:eastAsia="zh-CN"/>
        </w:rPr>
        <w:t>+</w:t>
      </w:r>
      <w:r>
        <w:rPr>
          <w:rFonts w:hint="eastAsia" w:ascii="楷体" w:hAnsi="楷体" w:eastAsia="楷体" w:cs="楷体"/>
          <w:color w:val="333333"/>
          <w:sz w:val="28"/>
          <w:szCs w:val="28"/>
        </w:rPr>
        <w:t>价外费用</w:t>
      </w:r>
      <w:r>
        <w:rPr>
          <w:rFonts w:hint="eastAsia" w:ascii="楷体" w:hAnsi="楷体" w:eastAsia="楷体" w:cs="楷体"/>
          <w:color w:val="333333"/>
          <w:sz w:val="28"/>
          <w:szCs w:val="28"/>
          <w:lang w:val="en-US" w:eastAsia="zh-CN"/>
        </w:rPr>
        <w:t>-</w:t>
      </w:r>
      <w:r>
        <w:rPr>
          <w:rFonts w:hint="eastAsia" w:ascii="楷体" w:hAnsi="楷体" w:eastAsia="楷体" w:cs="楷体"/>
          <w:color w:val="333333"/>
          <w:sz w:val="28"/>
          <w:szCs w:val="28"/>
        </w:rPr>
        <w:t>支付的分包款</w:t>
      </w:r>
    </w:p>
    <w:p>
      <w:pPr>
        <w:pStyle w:val="4"/>
        <w:keepNext w:val="0"/>
        <w:keepLines w:val="0"/>
        <w:pageBreakBefore w:val="0"/>
        <w:widowControl/>
        <w:shd w:val="clear" w:color="auto" w:fill="FEFEFE"/>
        <w:kinsoku/>
        <w:wordWrap/>
        <w:overflowPunct/>
        <w:topLinePunct w:val="0"/>
        <w:autoSpaceDE/>
        <w:autoSpaceDN/>
        <w:bidi w:val="0"/>
        <w:adjustRightInd/>
        <w:snapToGrid/>
        <w:spacing w:before="0" w:beforeAutospacing="0" w:after="95" w:afterLines="30" w:afterAutospacing="0" w:line="480" w:lineRule="exact"/>
        <w:ind w:left="0" w:leftChars="0" w:right="0" w:rightChars="0" w:firstLine="480"/>
        <w:jc w:val="left"/>
        <w:textAlignment w:val="auto"/>
        <w:outlineLvl w:val="9"/>
        <w:rPr>
          <w:rFonts w:hint="eastAsia" w:ascii="楷体" w:hAnsi="楷体" w:eastAsia="楷体" w:cs="楷体"/>
          <w:color w:val="333333"/>
          <w:sz w:val="28"/>
          <w:szCs w:val="28"/>
        </w:rPr>
      </w:pPr>
      <w:r>
        <w:rPr>
          <w:rFonts w:hint="eastAsia" w:ascii="楷体" w:hAnsi="楷体" w:eastAsia="楷体" w:cs="楷体"/>
          <w:color w:val="333333"/>
          <w:sz w:val="28"/>
          <w:szCs w:val="28"/>
          <w:lang w:eastAsia="zh-CN"/>
        </w:rPr>
        <w:t>注意：可</w:t>
      </w:r>
      <w:r>
        <w:rPr>
          <w:rFonts w:hint="eastAsia" w:ascii="楷体" w:hAnsi="楷体" w:eastAsia="楷体" w:cs="楷体"/>
          <w:color w:val="333333"/>
          <w:sz w:val="28"/>
          <w:szCs w:val="28"/>
        </w:rPr>
        <w:t>扣除的</w:t>
      </w:r>
      <w:r>
        <w:rPr>
          <w:rFonts w:hint="eastAsia" w:ascii="楷体" w:hAnsi="楷体" w:eastAsia="楷体" w:cs="楷体"/>
          <w:color w:val="333333"/>
          <w:sz w:val="28"/>
          <w:szCs w:val="28"/>
          <w:lang w:eastAsia="zh-CN"/>
        </w:rPr>
        <w:t>分包</w:t>
      </w:r>
      <w:r>
        <w:rPr>
          <w:rFonts w:hint="eastAsia" w:ascii="楷体" w:hAnsi="楷体" w:eastAsia="楷体" w:cs="楷体"/>
          <w:color w:val="333333"/>
          <w:sz w:val="28"/>
          <w:szCs w:val="28"/>
        </w:rPr>
        <w:t>款，应当取得符合法律规定的有效凭证。</w:t>
      </w:r>
    </w:p>
    <w:p>
      <w:pPr>
        <w:pStyle w:val="4"/>
        <w:keepNext w:val="0"/>
        <w:keepLines w:val="0"/>
        <w:pageBreakBefore w:val="0"/>
        <w:widowControl/>
        <w:shd w:val="clear" w:color="auto" w:fill="FEFEFE"/>
        <w:kinsoku/>
        <w:wordWrap/>
        <w:overflowPunct/>
        <w:topLinePunct w:val="0"/>
        <w:autoSpaceDE/>
        <w:autoSpaceDN/>
        <w:bidi w:val="0"/>
        <w:adjustRightInd/>
        <w:snapToGrid/>
        <w:spacing w:before="0" w:beforeAutospacing="0" w:after="95" w:afterLines="30" w:afterAutospacing="0" w:line="480" w:lineRule="exact"/>
        <w:ind w:left="0" w:leftChars="0" w:right="0" w:rightChars="0" w:firstLine="480"/>
        <w:jc w:val="left"/>
        <w:textAlignment w:val="auto"/>
        <w:outlineLvl w:val="9"/>
        <w:rPr>
          <w:rFonts w:hint="eastAsia" w:ascii="楷体" w:hAnsi="楷体" w:eastAsia="楷体" w:cs="楷体"/>
          <w:color w:val="333333"/>
          <w:sz w:val="28"/>
          <w:szCs w:val="28"/>
        </w:rPr>
      </w:pPr>
      <w:r>
        <w:rPr>
          <w:rFonts w:hint="eastAsia" w:ascii="楷体" w:hAnsi="楷体" w:eastAsia="楷体" w:cs="楷体"/>
          <w:color w:val="333333"/>
          <w:sz w:val="28"/>
          <w:szCs w:val="28"/>
          <w:u w:val="single"/>
          <w:lang w:eastAsia="zh-CN"/>
        </w:rPr>
        <w:t>有效</w:t>
      </w:r>
      <w:r>
        <w:rPr>
          <w:rFonts w:hint="eastAsia" w:ascii="楷体" w:hAnsi="楷体" w:eastAsia="楷体" w:cs="楷体"/>
          <w:color w:val="333333"/>
          <w:sz w:val="28"/>
          <w:szCs w:val="28"/>
          <w:u w:val="single"/>
        </w:rPr>
        <w:t>凭证</w:t>
      </w:r>
      <w:r>
        <w:rPr>
          <w:rFonts w:hint="eastAsia" w:ascii="楷体" w:hAnsi="楷体" w:eastAsia="楷体" w:cs="楷体"/>
          <w:color w:val="333333"/>
          <w:sz w:val="28"/>
          <w:szCs w:val="28"/>
          <w:u w:val="single"/>
          <w:lang w:eastAsia="zh-CN"/>
        </w:rPr>
        <w:t>，</w:t>
      </w:r>
      <w:r>
        <w:rPr>
          <w:rFonts w:hint="eastAsia" w:ascii="楷体" w:hAnsi="楷体" w:eastAsia="楷体" w:cs="楷体"/>
          <w:color w:val="333333"/>
          <w:sz w:val="28"/>
          <w:szCs w:val="28"/>
        </w:rPr>
        <w:t>是指从分包方取得的2016年4月30日前开具的建筑业营业税发票。上述建筑业营业税发票在2016年6月30日前可作为预缴税款的扣除凭证。</w:t>
      </w:r>
      <w:r>
        <w:rPr>
          <w:rFonts w:hint="eastAsia" w:ascii="楷体" w:hAnsi="楷体" w:eastAsia="楷体" w:cs="楷体"/>
          <w:color w:val="333333"/>
          <w:sz w:val="28"/>
          <w:szCs w:val="28"/>
          <w:lang w:eastAsia="zh-CN"/>
        </w:rPr>
        <w:t>或者，</w:t>
      </w:r>
      <w:r>
        <w:rPr>
          <w:rFonts w:hint="eastAsia" w:ascii="楷体" w:hAnsi="楷体" w:eastAsia="楷体" w:cs="楷体"/>
          <w:color w:val="333333"/>
          <w:sz w:val="28"/>
          <w:szCs w:val="28"/>
        </w:rPr>
        <w:t>从分包方取得的2016年5月1日后开具的，备注栏注明建筑服务发生地所在县（市、区）、项目名称的增值税发票。</w:t>
      </w:r>
    </w:p>
    <w:p>
      <w:pPr>
        <w:pStyle w:val="4"/>
        <w:keepNext w:val="0"/>
        <w:keepLines w:val="0"/>
        <w:pageBreakBefore w:val="0"/>
        <w:widowControl/>
        <w:shd w:val="clear" w:color="auto" w:fill="FEFEFE"/>
        <w:kinsoku/>
        <w:wordWrap/>
        <w:overflowPunct/>
        <w:topLinePunct w:val="0"/>
        <w:autoSpaceDE/>
        <w:autoSpaceDN/>
        <w:bidi w:val="0"/>
        <w:adjustRightInd/>
        <w:snapToGrid/>
        <w:spacing w:before="0" w:beforeAutospacing="0" w:after="95" w:afterLines="30" w:afterAutospacing="0" w:line="480" w:lineRule="exact"/>
        <w:ind w:left="0" w:leftChars="0" w:right="0" w:rightChars="0" w:firstLine="480"/>
        <w:jc w:val="left"/>
        <w:textAlignment w:val="auto"/>
        <w:outlineLvl w:val="9"/>
        <w:rPr>
          <w:rFonts w:hint="eastAsia" w:ascii="楷体" w:hAnsi="楷体" w:eastAsia="楷体" w:cs="楷体"/>
          <w:color w:val="333333"/>
          <w:sz w:val="28"/>
          <w:szCs w:val="28"/>
        </w:rPr>
      </w:pPr>
      <w:r>
        <w:rPr>
          <w:rFonts w:hint="eastAsia" w:ascii="楷体" w:hAnsi="楷体" w:eastAsia="楷体" w:cs="楷体"/>
          <w:color w:val="333333"/>
          <w:sz w:val="28"/>
          <w:szCs w:val="28"/>
          <w:u w:val="single"/>
          <w:lang w:eastAsia="zh-CN"/>
        </w:rPr>
        <w:t>备注：</w:t>
      </w:r>
      <w:r>
        <w:rPr>
          <w:rFonts w:hint="eastAsia" w:ascii="楷体" w:hAnsi="楷体" w:eastAsia="楷体" w:cs="楷体"/>
          <w:color w:val="333333"/>
          <w:sz w:val="28"/>
          <w:szCs w:val="28"/>
          <w:u w:val="single"/>
        </w:rPr>
        <w:t>价外费用</w:t>
      </w:r>
      <w:r>
        <w:rPr>
          <w:rFonts w:hint="eastAsia" w:ascii="楷体" w:hAnsi="楷体" w:eastAsia="楷体" w:cs="楷体"/>
          <w:color w:val="333333"/>
          <w:sz w:val="28"/>
          <w:szCs w:val="28"/>
          <w:u w:val="single"/>
          <w:lang w:eastAsia="zh-CN"/>
        </w:rPr>
        <w:t>，</w:t>
      </w:r>
      <w:r>
        <w:rPr>
          <w:rFonts w:hint="eastAsia" w:ascii="楷体" w:hAnsi="楷体" w:eastAsia="楷体" w:cs="楷体"/>
          <w:color w:val="333333"/>
          <w:sz w:val="28"/>
          <w:szCs w:val="28"/>
        </w:rPr>
        <w:t>是指价外收取的各种性质的收费，但不包括以下</w:t>
      </w:r>
      <w:r>
        <w:rPr>
          <w:rFonts w:hint="eastAsia" w:ascii="楷体" w:hAnsi="楷体" w:eastAsia="楷体" w:cs="楷体"/>
          <w:color w:val="333333"/>
          <w:sz w:val="28"/>
          <w:szCs w:val="28"/>
          <w:lang w:eastAsia="zh-CN"/>
        </w:rPr>
        <w:t>两项</w:t>
      </w:r>
      <w:r>
        <w:rPr>
          <w:rFonts w:hint="eastAsia" w:ascii="楷体" w:hAnsi="楷体" w:eastAsia="楷体" w:cs="楷体"/>
          <w:color w:val="333333"/>
          <w:sz w:val="28"/>
          <w:szCs w:val="28"/>
        </w:rPr>
        <w:t>：代为收取并符合本办法第十条规定的政府性基金或者行政事业性收费。以委托方名义开具发票代委托方收取的款项。</w:t>
      </w:r>
    </w:p>
    <w:p>
      <w:pPr>
        <w:pStyle w:val="4"/>
        <w:keepNext w:val="0"/>
        <w:keepLines w:val="0"/>
        <w:pageBreakBefore w:val="0"/>
        <w:widowControl/>
        <w:numPr>
          <w:ilvl w:val="0"/>
          <w:numId w:val="2"/>
        </w:numPr>
        <w:shd w:val="clear" w:color="auto" w:fill="FEFEFE"/>
        <w:kinsoku/>
        <w:wordWrap/>
        <w:overflowPunct/>
        <w:topLinePunct w:val="0"/>
        <w:autoSpaceDE/>
        <w:autoSpaceDN/>
        <w:bidi w:val="0"/>
        <w:adjustRightInd/>
        <w:snapToGrid/>
        <w:spacing w:before="0" w:beforeAutospacing="0" w:after="95" w:afterLines="30" w:afterAutospacing="0" w:line="480" w:lineRule="exact"/>
        <w:ind w:left="0" w:leftChars="0" w:right="0" w:rightChars="0" w:firstLine="480"/>
        <w:jc w:val="left"/>
        <w:textAlignment w:val="auto"/>
        <w:outlineLvl w:val="9"/>
        <w:rPr>
          <w:rFonts w:hint="eastAsia" w:ascii="楷体" w:hAnsi="楷体" w:eastAsia="楷体" w:cs="楷体"/>
          <w:color w:val="333333"/>
          <w:sz w:val="28"/>
          <w:szCs w:val="28"/>
          <w:lang w:val="en-US" w:eastAsia="zh-CN"/>
        </w:rPr>
      </w:pPr>
      <w:r>
        <w:rPr>
          <w:rFonts w:hint="eastAsia" w:ascii="楷体" w:hAnsi="楷体" w:eastAsia="楷体" w:cs="楷体"/>
          <w:b/>
          <w:bCs/>
          <w:color w:val="333333"/>
          <w:sz w:val="28"/>
          <w:szCs w:val="28"/>
          <w:lang w:eastAsia="zh-CN"/>
        </w:rPr>
        <w:t>财务部门如何应对营改增</w:t>
      </w:r>
    </w:p>
    <w:p>
      <w:pPr>
        <w:pStyle w:val="4"/>
        <w:keepNext w:val="0"/>
        <w:keepLines w:val="0"/>
        <w:pageBreakBefore w:val="0"/>
        <w:widowControl/>
        <w:numPr>
          <w:ilvl w:val="0"/>
          <w:numId w:val="0"/>
        </w:numPr>
        <w:shd w:val="clear" w:color="auto" w:fill="FEFEFE"/>
        <w:kinsoku/>
        <w:wordWrap/>
        <w:overflowPunct/>
        <w:topLinePunct w:val="0"/>
        <w:autoSpaceDE/>
        <w:autoSpaceDN/>
        <w:bidi w:val="0"/>
        <w:adjustRightInd/>
        <w:snapToGrid/>
        <w:spacing w:before="0" w:beforeAutospacing="0" w:after="95" w:afterLines="30" w:afterAutospacing="0" w:line="480" w:lineRule="exact"/>
        <w:ind w:right="0" w:rightChars="0"/>
        <w:jc w:val="left"/>
        <w:textAlignment w:val="auto"/>
        <w:outlineLvl w:val="9"/>
        <w:rPr>
          <w:rFonts w:hint="eastAsia" w:ascii="楷体" w:hAnsi="楷体" w:eastAsia="楷体" w:cs="楷体"/>
          <w:color w:val="333333"/>
          <w:sz w:val="28"/>
          <w:szCs w:val="28"/>
          <w:lang w:val="en-US" w:eastAsia="zh-CN"/>
        </w:rPr>
      </w:pPr>
      <w:r>
        <w:rPr>
          <w:rFonts w:hint="eastAsia" w:ascii="楷体" w:hAnsi="楷体" w:eastAsia="楷体" w:cs="楷体"/>
          <w:color w:val="333333"/>
          <w:sz w:val="28"/>
          <w:szCs w:val="28"/>
          <w:lang w:val="en-US" w:eastAsia="zh-CN"/>
        </w:rPr>
        <w:t xml:space="preserve">    1、前期准备工作</w:t>
      </w:r>
    </w:p>
    <w:p>
      <w:pPr>
        <w:pStyle w:val="4"/>
        <w:keepNext w:val="0"/>
        <w:keepLines w:val="0"/>
        <w:pageBreakBefore w:val="0"/>
        <w:widowControl/>
        <w:numPr>
          <w:ilvl w:val="0"/>
          <w:numId w:val="0"/>
        </w:numPr>
        <w:shd w:val="clear" w:color="auto" w:fill="FEFEFE"/>
        <w:kinsoku/>
        <w:wordWrap/>
        <w:overflowPunct/>
        <w:topLinePunct w:val="0"/>
        <w:autoSpaceDE/>
        <w:autoSpaceDN/>
        <w:bidi w:val="0"/>
        <w:adjustRightInd/>
        <w:snapToGrid/>
        <w:spacing w:before="0" w:beforeAutospacing="0" w:after="95" w:afterLines="30" w:afterAutospacing="0" w:line="480" w:lineRule="exact"/>
        <w:ind w:right="0" w:rightChars="0" w:firstLine="560"/>
        <w:jc w:val="left"/>
        <w:textAlignment w:val="auto"/>
        <w:outlineLvl w:val="9"/>
        <w:rPr>
          <w:rFonts w:hint="eastAsia" w:ascii="楷体" w:hAnsi="楷体" w:eastAsia="楷体" w:cs="楷体"/>
          <w:color w:val="333333"/>
          <w:sz w:val="28"/>
          <w:szCs w:val="28"/>
          <w:lang w:val="en-US" w:eastAsia="zh-CN"/>
        </w:rPr>
      </w:pPr>
      <w:r>
        <w:rPr>
          <w:rFonts w:hint="eastAsia" w:ascii="楷体" w:hAnsi="楷体" w:eastAsia="楷体" w:cs="楷体"/>
          <w:color w:val="333333"/>
          <w:sz w:val="28"/>
          <w:szCs w:val="28"/>
          <w:lang w:val="en-US" w:eastAsia="zh-CN"/>
        </w:rPr>
        <w:t>（1）制定营改增过渡期工作计划</w:t>
      </w:r>
    </w:p>
    <w:p>
      <w:pPr>
        <w:pStyle w:val="4"/>
        <w:keepNext w:val="0"/>
        <w:keepLines w:val="0"/>
        <w:pageBreakBefore w:val="0"/>
        <w:widowControl/>
        <w:numPr>
          <w:ilvl w:val="0"/>
          <w:numId w:val="0"/>
        </w:numPr>
        <w:shd w:val="clear" w:color="auto" w:fill="FEFEFE"/>
        <w:kinsoku/>
        <w:wordWrap/>
        <w:overflowPunct/>
        <w:topLinePunct w:val="0"/>
        <w:autoSpaceDE/>
        <w:autoSpaceDN/>
        <w:bidi w:val="0"/>
        <w:adjustRightInd/>
        <w:snapToGrid/>
        <w:spacing w:before="0" w:beforeAutospacing="0" w:after="95" w:afterLines="30" w:afterAutospacing="0" w:line="480" w:lineRule="exact"/>
        <w:ind w:right="0" w:rightChars="0" w:firstLine="560"/>
        <w:jc w:val="left"/>
        <w:textAlignment w:val="auto"/>
        <w:outlineLvl w:val="9"/>
        <w:rPr>
          <w:rFonts w:hint="eastAsia" w:ascii="楷体" w:hAnsi="楷体" w:eastAsia="楷体" w:cs="楷体"/>
          <w:color w:val="333333"/>
          <w:sz w:val="28"/>
          <w:szCs w:val="28"/>
          <w:lang w:val="en-US" w:eastAsia="zh-CN"/>
        </w:rPr>
      </w:pPr>
      <w:r>
        <w:rPr>
          <w:rFonts w:hint="eastAsia" w:ascii="楷体" w:hAnsi="楷体" w:eastAsia="楷体" w:cs="楷体"/>
          <w:color w:val="333333"/>
          <w:sz w:val="28"/>
          <w:szCs w:val="28"/>
          <w:lang w:val="en-US" w:eastAsia="zh-CN"/>
        </w:rPr>
        <w:t>“营改增”涉及公司运营管理各个方面，相关的业务、财务及管理人员都需要了解该政策对自身工作的要求和影响，企业应首先做好应对计划，包括政策培训、制度修订、合同梳理及补充修订等工作。</w:t>
      </w:r>
    </w:p>
    <w:p>
      <w:pPr>
        <w:pStyle w:val="4"/>
        <w:keepNext w:val="0"/>
        <w:keepLines w:val="0"/>
        <w:pageBreakBefore w:val="0"/>
        <w:widowControl/>
        <w:numPr>
          <w:ilvl w:val="0"/>
          <w:numId w:val="0"/>
        </w:numPr>
        <w:shd w:val="clear" w:color="auto" w:fill="FEFEFE"/>
        <w:kinsoku/>
        <w:wordWrap/>
        <w:overflowPunct/>
        <w:topLinePunct w:val="0"/>
        <w:autoSpaceDE/>
        <w:autoSpaceDN/>
        <w:bidi w:val="0"/>
        <w:adjustRightInd/>
        <w:snapToGrid/>
        <w:spacing w:before="0" w:beforeAutospacing="0" w:after="95" w:afterLines="30" w:afterAutospacing="0" w:line="480" w:lineRule="exact"/>
        <w:ind w:right="0" w:rightChars="0" w:firstLine="560"/>
        <w:jc w:val="left"/>
        <w:textAlignment w:val="auto"/>
        <w:outlineLvl w:val="9"/>
        <w:rPr>
          <w:rFonts w:hint="eastAsia" w:ascii="楷体" w:hAnsi="楷体" w:eastAsia="楷体" w:cs="楷体"/>
          <w:color w:val="333333"/>
          <w:sz w:val="28"/>
          <w:szCs w:val="28"/>
          <w:lang w:val="en-US" w:eastAsia="zh-CN"/>
        </w:rPr>
      </w:pPr>
      <w:r>
        <w:rPr>
          <w:rFonts w:hint="eastAsia" w:ascii="楷体" w:hAnsi="楷体" w:eastAsia="楷体" w:cs="楷体"/>
          <w:color w:val="333333"/>
          <w:sz w:val="28"/>
          <w:szCs w:val="28"/>
          <w:lang w:val="en-US" w:eastAsia="zh-CN"/>
        </w:rPr>
        <w:t>（2）梳理成本组成内容</w:t>
      </w:r>
    </w:p>
    <w:p>
      <w:pPr>
        <w:pStyle w:val="4"/>
        <w:keepNext w:val="0"/>
        <w:keepLines w:val="0"/>
        <w:pageBreakBefore w:val="0"/>
        <w:widowControl/>
        <w:numPr>
          <w:ilvl w:val="0"/>
          <w:numId w:val="0"/>
        </w:numPr>
        <w:shd w:val="clear" w:color="auto" w:fill="FEFEFE"/>
        <w:kinsoku/>
        <w:wordWrap/>
        <w:overflowPunct/>
        <w:topLinePunct w:val="0"/>
        <w:autoSpaceDE/>
        <w:autoSpaceDN/>
        <w:bidi w:val="0"/>
        <w:adjustRightInd/>
        <w:snapToGrid/>
        <w:spacing w:before="0" w:beforeAutospacing="0" w:after="95" w:afterLines="30" w:afterAutospacing="0" w:line="480" w:lineRule="exact"/>
        <w:ind w:right="0" w:rightChars="0" w:firstLine="560"/>
        <w:jc w:val="left"/>
        <w:textAlignment w:val="auto"/>
        <w:outlineLvl w:val="9"/>
        <w:rPr>
          <w:rFonts w:hint="eastAsia" w:ascii="楷体" w:hAnsi="楷体" w:eastAsia="楷体" w:cs="楷体"/>
          <w:color w:val="333333"/>
          <w:sz w:val="28"/>
          <w:szCs w:val="28"/>
          <w:lang w:val="en-US" w:eastAsia="zh-CN"/>
        </w:rPr>
      </w:pPr>
      <w:r>
        <w:rPr>
          <w:rFonts w:hint="eastAsia" w:ascii="楷体" w:hAnsi="楷体" w:eastAsia="楷体" w:cs="楷体"/>
          <w:color w:val="333333"/>
          <w:sz w:val="28"/>
          <w:szCs w:val="28"/>
          <w:lang w:val="en-US" w:eastAsia="zh-CN"/>
        </w:rPr>
        <w:t>适用营改增的企业，其成本组成是其预计可做进项税额抵扣的范围，会计人员应首先梳理企业成本项目，区分哪些成本服务商属于营改增范围。</w:t>
      </w:r>
    </w:p>
    <w:p>
      <w:pPr>
        <w:pStyle w:val="4"/>
        <w:keepNext w:val="0"/>
        <w:keepLines w:val="0"/>
        <w:pageBreakBefore w:val="0"/>
        <w:widowControl/>
        <w:numPr>
          <w:ilvl w:val="0"/>
          <w:numId w:val="0"/>
        </w:numPr>
        <w:shd w:val="clear" w:color="auto" w:fill="FEFEFE"/>
        <w:kinsoku/>
        <w:wordWrap/>
        <w:overflowPunct/>
        <w:topLinePunct w:val="0"/>
        <w:autoSpaceDE/>
        <w:autoSpaceDN/>
        <w:bidi w:val="0"/>
        <w:adjustRightInd/>
        <w:snapToGrid/>
        <w:spacing w:before="0" w:beforeAutospacing="0" w:after="95" w:afterLines="30" w:afterAutospacing="0" w:line="480" w:lineRule="exact"/>
        <w:ind w:right="0" w:rightChars="0"/>
        <w:jc w:val="left"/>
        <w:textAlignment w:val="auto"/>
        <w:outlineLvl w:val="9"/>
        <w:rPr>
          <w:rFonts w:hint="eastAsia" w:ascii="楷体" w:hAnsi="楷体" w:eastAsia="楷体" w:cs="楷体"/>
          <w:color w:val="333333"/>
          <w:sz w:val="28"/>
          <w:szCs w:val="28"/>
          <w:lang w:val="en-US" w:eastAsia="zh-CN"/>
        </w:rPr>
      </w:pPr>
      <w:r>
        <w:rPr>
          <w:rFonts w:hint="eastAsia" w:ascii="楷体" w:hAnsi="楷体" w:eastAsia="楷体" w:cs="楷体"/>
          <w:color w:val="333333"/>
          <w:sz w:val="28"/>
          <w:szCs w:val="28"/>
          <w:lang w:val="en-US" w:eastAsia="zh-CN"/>
        </w:rPr>
        <w:t xml:space="preserve">    （3）调整内部管理制度</w:t>
      </w:r>
    </w:p>
    <w:p>
      <w:pPr>
        <w:pStyle w:val="4"/>
        <w:keepNext w:val="0"/>
        <w:keepLines w:val="0"/>
        <w:pageBreakBefore w:val="0"/>
        <w:widowControl/>
        <w:numPr>
          <w:ilvl w:val="0"/>
          <w:numId w:val="0"/>
        </w:numPr>
        <w:shd w:val="clear" w:color="auto" w:fill="FEFEFE"/>
        <w:kinsoku/>
        <w:wordWrap/>
        <w:overflowPunct/>
        <w:topLinePunct w:val="0"/>
        <w:autoSpaceDE/>
        <w:autoSpaceDN/>
        <w:bidi w:val="0"/>
        <w:adjustRightInd/>
        <w:snapToGrid/>
        <w:spacing w:before="0" w:beforeAutospacing="0" w:after="95" w:afterLines="30" w:afterAutospacing="0" w:line="480" w:lineRule="exact"/>
        <w:ind w:right="0" w:rightChars="0"/>
        <w:jc w:val="left"/>
        <w:textAlignment w:val="auto"/>
        <w:outlineLvl w:val="9"/>
        <w:rPr>
          <w:rFonts w:hint="eastAsia" w:ascii="楷体" w:hAnsi="楷体" w:eastAsia="楷体" w:cs="楷体"/>
          <w:color w:val="333333"/>
          <w:sz w:val="28"/>
          <w:szCs w:val="28"/>
          <w:lang w:val="en-US" w:eastAsia="zh-CN"/>
        </w:rPr>
      </w:pPr>
      <w:r>
        <w:rPr>
          <w:rFonts w:hint="eastAsia" w:ascii="楷体" w:hAnsi="楷体" w:eastAsia="楷体" w:cs="楷体"/>
          <w:color w:val="333333"/>
          <w:sz w:val="28"/>
          <w:szCs w:val="28"/>
          <w:lang w:val="en-US" w:eastAsia="zh-CN"/>
        </w:rPr>
        <w:t xml:space="preserve">     企业应尽快调整财务报销及发票管理等制度，并完成营改增发票开具办法的培训，修正过去发票管理的弊端。营改增后，发票开具名称、内容及合同信息、付款信息要求严格，必须完全一致才能抵扣，企业应从制度上从严要求。</w:t>
      </w:r>
    </w:p>
    <w:p>
      <w:pPr>
        <w:pStyle w:val="4"/>
        <w:keepNext w:val="0"/>
        <w:keepLines w:val="0"/>
        <w:pageBreakBefore w:val="0"/>
        <w:widowControl/>
        <w:numPr>
          <w:ilvl w:val="0"/>
          <w:numId w:val="0"/>
        </w:numPr>
        <w:shd w:val="clear" w:color="auto" w:fill="FEFEFE"/>
        <w:kinsoku/>
        <w:wordWrap/>
        <w:overflowPunct/>
        <w:topLinePunct w:val="0"/>
        <w:autoSpaceDE/>
        <w:autoSpaceDN/>
        <w:bidi w:val="0"/>
        <w:adjustRightInd/>
        <w:snapToGrid/>
        <w:spacing w:before="0" w:beforeAutospacing="0" w:after="95" w:afterLines="30" w:afterAutospacing="0" w:line="480" w:lineRule="exact"/>
        <w:ind w:right="0" w:rightChars="0"/>
        <w:jc w:val="left"/>
        <w:textAlignment w:val="auto"/>
        <w:outlineLvl w:val="9"/>
        <w:rPr>
          <w:rFonts w:hint="eastAsia" w:ascii="楷体" w:hAnsi="楷体" w:eastAsia="楷体" w:cs="楷体"/>
          <w:color w:val="333333"/>
          <w:sz w:val="28"/>
          <w:szCs w:val="28"/>
          <w:lang w:val="en-US" w:eastAsia="zh-CN"/>
        </w:rPr>
      </w:pPr>
      <w:r>
        <w:rPr>
          <w:rFonts w:hint="eastAsia" w:ascii="楷体" w:hAnsi="楷体" w:eastAsia="楷体" w:cs="楷体"/>
          <w:color w:val="333333"/>
          <w:sz w:val="28"/>
          <w:szCs w:val="28"/>
          <w:lang w:val="en-US" w:eastAsia="zh-CN"/>
        </w:rPr>
        <w:t xml:space="preserve">    企业应该尽快修订的内部管理制度包括：《内部税务管理制度》、《增值税发票管理制度》、《公司外来发票管理办法》等。</w:t>
      </w:r>
    </w:p>
    <w:p>
      <w:pPr>
        <w:pStyle w:val="4"/>
        <w:keepNext w:val="0"/>
        <w:keepLines w:val="0"/>
        <w:pageBreakBefore w:val="0"/>
        <w:widowControl/>
        <w:numPr>
          <w:ilvl w:val="0"/>
          <w:numId w:val="3"/>
        </w:numPr>
        <w:shd w:val="clear" w:color="auto" w:fill="FEFEFE"/>
        <w:kinsoku/>
        <w:wordWrap/>
        <w:overflowPunct/>
        <w:topLinePunct w:val="0"/>
        <w:autoSpaceDE/>
        <w:autoSpaceDN/>
        <w:bidi w:val="0"/>
        <w:adjustRightInd/>
        <w:snapToGrid/>
        <w:spacing w:before="0" w:beforeAutospacing="0" w:after="95" w:afterLines="30" w:afterAutospacing="0" w:line="480" w:lineRule="exact"/>
        <w:ind w:right="0" w:rightChars="0" w:firstLine="560"/>
        <w:jc w:val="left"/>
        <w:textAlignment w:val="auto"/>
        <w:outlineLvl w:val="9"/>
        <w:rPr>
          <w:rFonts w:hint="eastAsia" w:ascii="楷体" w:hAnsi="楷体" w:eastAsia="楷体" w:cs="楷体"/>
          <w:color w:val="333333"/>
          <w:sz w:val="28"/>
          <w:szCs w:val="28"/>
          <w:lang w:val="en-US" w:eastAsia="zh-CN"/>
        </w:rPr>
      </w:pPr>
      <w:r>
        <w:rPr>
          <w:rFonts w:hint="eastAsia" w:ascii="楷体" w:hAnsi="楷体" w:eastAsia="楷体" w:cs="楷体"/>
          <w:color w:val="333333"/>
          <w:sz w:val="28"/>
          <w:szCs w:val="28"/>
          <w:lang w:val="en-US" w:eastAsia="zh-CN"/>
        </w:rPr>
        <w:t>梳理供应商</w:t>
      </w:r>
    </w:p>
    <w:p>
      <w:pPr>
        <w:pStyle w:val="4"/>
        <w:keepNext w:val="0"/>
        <w:keepLines w:val="0"/>
        <w:pageBreakBefore w:val="0"/>
        <w:widowControl/>
        <w:numPr>
          <w:ilvl w:val="0"/>
          <w:numId w:val="0"/>
        </w:numPr>
        <w:shd w:val="clear" w:color="auto" w:fill="FEFEFE"/>
        <w:kinsoku/>
        <w:wordWrap/>
        <w:overflowPunct/>
        <w:topLinePunct w:val="0"/>
        <w:autoSpaceDE/>
        <w:autoSpaceDN/>
        <w:bidi w:val="0"/>
        <w:adjustRightInd/>
        <w:snapToGrid/>
        <w:spacing w:before="0" w:beforeAutospacing="0" w:after="95" w:afterLines="30" w:afterAutospacing="0" w:line="480" w:lineRule="exact"/>
        <w:ind w:right="0" w:rightChars="0"/>
        <w:jc w:val="left"/>
        <w:textAlignment w:val="auto"/>
        <w:outlineLvl w:val="9"/>
        <w:rPr>
          <w:rFonts w:hint="eastAsia" w:ascii="楷体" w:hAnsi="楷体" w:eastAsia="楷体" w:cs="楷体"/>
          <w:color w:val="333333"/>
          <w:sz w:val="28"/>
          <w:szCs w:val="28"/>
          <w:lang w:val="en-US" w:eastAsia="zh-CN"/>
        </w:rPr>
      </w:pPr>
      <w:r>
        <w:rPr>
          <w:rFonts w:hint="eastAsia" w:ascii="楷体" w:hAnsi="楷体" w:eastAsia="楷体" w:cs="楷体"/>
          <w:color w:val="333333"/>
          <w:sz w:val="28"/>
          <w:szCs w:val="28"/>
          <w:lang w:val="en-US" w:eastAsia="zh-CN"/>
        </w:rPr>
        <w:t xml:space="preserve">    企业经营部门和财务部门在“营改增”过渡期间，应梳理现有供应商名录，建立供应商信息资料管理库，为日后专用发票开具提供便利及针对不同的供应商合理定价，最大可能扩大进项抵扣。</w:t>
      </w:r>
    </w:p>
    <w:p>
      <w:pPr>
        <w:pStyle w:val="4"/>
        <w:keepNext w:val="0"/>
        <w:keepLines w:val="0"/>
        <w:pageBreakBefore w:val="0"/>
        <w:widowControl/>
        <w:numPr>
          <w:ilvl w:val="0"/>
          <w:numId w:val="0"/>
        </w:numPr>
        <w:shd w:val="clear" w:color="auto" w:fill="FEFEFE"/>
        <w:kinsoku/>
        <w:wordWrap/>
        <w:overflowPunct/>
        <w:topLinePunct w:val="0"/>
        <w:autoSpaceDE/>
        <w:autoSpaceDN/>
        <w:bidi w:val="0"/>
        <w:adjustRightInd/>
        <w:snapToGrid/>
        <w:spacing w:before="0" w:beforeAutospacing="0" w:after="95" w:afterLines="30" w:afterAutospacing="0" w:line="480" w:lineRule="exact"/>
        <w:ind w:right="0" w:rightChars="0" w:firstLine="560"/>
        <w:jc w:val="left"/>
        <w:textAlignment w:val="auto"/>
        <w:outlineLvl w:val="9"/>
        <w:rPr>
          <w:rFonts w:hint="eastAsia" w:ascii="楷体" w:hAnsi="楷体" w:eastAsia="楷体" w:cs="楷体"/>
          <w:color w:val="333333"/>
          <w:sz w:val="28"/>
          <w:szCs w:val="28"/>
          <w:lang w:val="en-US" w:eastAsia="zh-CN"/>
        </w:rPr>
      </w:pPr>
      <w:r>
        <w:rPr>
          <w:rFonts w:hint="eastAsia" w:ascii="楷体" w:hAnsi="楷体" w:eastAsia="楷体" w:cs="楷体"/>
          <w:color w:val="333333"/>
          <w:sz w:val="28"/>
          <w:szCs w:val="28"/>
          <w:lang w:val="en-US" w:eastAsia="zh-CN"/>
        </w:rPr>
        <w:t>（5）清理未对外开具的营业税发票</w:t>
      </w:r>
    </w:p>
    <w:p>
      <w:pPr>
        <w:pStyle w:val="4"/>
        <w:keepNext w:val="0"/>
        <w:keepLines w:val="0"/>
        <w:pageBreakBefore w:val="0"/>
        <w:widowControl/>
        <w:numPr>
          <w:ilvl w:val="0"/>
          <w:numId w:val="0"/>
        </w:numPr>
        <w:shd w:val="clear" w:color="auto" w:fill="FEFEFE"/>
        <w:kinsoku/>
        <w:wordWrap/>
        <w:overflowPunct/>
        <w:topLinePunct w:val="0"/>
        <w:autoSpaceDE/>
        <w:autoSpaceDN/>
        <w:bidi w:val="0"/>
        <w:adjustRightInd/>
        <w:snapToGrid/>
        <w:spacing w:before="0" w:beforeAutospacing="0" w:after="95" w:afterLines="30" w:afterAutospacing="0" w:line="480" w:lineRule="exact"/>
        <w:ind w:right="0" w:rightChars="0" w:firstLine="560"/>
        <w:jc w:val="left"/>
        <w:textAlignment w:val="auto"/>
        <w:outlineLvl w:val="9"/>
        <w:rPr>
          <w:rFonts w:hint="eastAsia" w:ascii="楷体" w:hAnsi="楷体" w:eastAsia="楷体" w:cs="楷体"/>
          <w:color w:val="333333"/>
          <w:sz w:val="28"/>
          <w:szCs w:val="28"/>
          <w:lang w:val="en-US" w:eastAsia="zh-CN"/>
        </w:rPr>
      </w:pPr>
      <w:r>
        <w:rPr>
          <w:rFonts w:hint="eastAsia" w:ascii="楷体" w:hAnsi="楷体" w:eastAsia="楷体" w:cs="楷体"/>
          <w:color w:val="333333"/>
          <w:sz w:val="28"/>
          <w:szCs w:val="28"/>
          <w:lang w:val="en-US" w:eastAsia="zh-CN"/>
        </w:rPr>
        <w:t>营改增之后，营业税发票要清缴，开票税控系统要变成国税版，会计人员应仔细清点剩余营业税发票，对已开具但未回款的发票要登记造册，如果付款方在5月1日后要求开具增值税发票，应收回原来开具的地税发票后再开具增值税发票，并留意办理地税退税手续的相关要求（目前地税尚未出台具体的退税指南）。</w:t>
      </w:r>
    </w:p>
    <w:p>
      <w:pPr>
        <w:pStyle w:val="4"/>
        <w:keepNext w:val="0"/>
        <w:keepLines w:val="0"/>
        <w:pageBreakBefore w:val="0"/>
        <w:widowControl/>
        <w:numPr>
          <w:ilvl w:val="0"/>
          <w:numId w:val="0"/>
        </w:numPr>
        <w:shd w:val="clear" w:color="auto" w:fill="FEFEFE"/>
        <w:kinsoku/>
        <w:wordWrap/>
        <w:overflowPunct/>
        <w:topLinePunct w:val="0"/>
        <w:autoSpaceDE/>
        <w:autoSpaceDN/>
        <w:bidi w:val="0"/>
        <w:adjustRightInd/>
        <w:snapToGrid/>
        <w:spacing w:before="0" w:beforeAutospacing="0" w:after="95" w:afterLines="30" w:afterAutospacing="0" w:line="480" w:lineRule="exact"/>
        <w:ind w:right="0" w:rightChars="0"/>
        <w:jc w:val="left"/>
        <w:textAlignment w:val="auto"/>
        <w:outlineLvl w:val="9"/>
        <w:rPr>
          <w:rFonts w:hint="eastAsia" w:ascii="楷体" w:hAnsi="楷体" w:eastAsia="楷体" w:cs="楷体"/>
          <w:color w:val="333333"/>
          <w:sz w:val="28"/>
          <w:szCs w:val="28"/>
          <w:lang w:val="en-US" w:eastAsia="zh-CN"/>
        </w:rPr>
      </w:pPr>
      <w:r>
        <w:rPr>
          <w:rFonts w:hint="eastAsia" w:ascii="楷体" w:hAnsi="楷体" w:eastAsia="楷体" w:cs="楷体"/>
          <w:color w:val="333333"/>
          <w:sz w:val="28"/>
          <w:szCs w:val="28"/>
          <w:lang w:val="en-US" w:eastAsia="zh-CN"/>
        </w:rPr>
        <w:t xml:space="preserve">    （6）盘点已付款未获取的供应商发票</w:t>
      </w:r>
    </w:p>
    <w:p>
      <w:pPr>
        <w:pStyle w:val="4"/>
        <w:keepNext w:val="0"/>
        <w:keepLines w:val="0"/>
        <w:pageBreakBefore w:val="0"/>
        <w:widowControl/>
        <w:numPr>
          <w:ilvl w:val="0"/>
          <w:numId w:val="0"/>
        </w:numPr>
        <w:shd w:val="clear" w:color="auto" w:fill="FEFEFE"/>
        <w:kinsoku/>
        <w:wordWrap/>
        <w:overflowPunct/>
        <w:topLinePunct w:val="0"/>
        <w:autoSpaceDE/>
        <w:autoSpaceDN/>
        <w:bidi w:val="0"/>
        <w:adjustRightInd/>
        <w:snapToGrid/>
        <w:spacing w:before="0" w:beforeAutospacing="0" w:after="95" w:afterLines="30" w:afterAutospacing="0" w:line="480" w:lineRule="exact"/>
        <w:ind w:right="0" w:rightChars="0"/>
        <w:jc w:val="left"/>
        <w:textAlignment w:val="auto"/>
        <w:outlineLvl w:val="9"/>
        <w:rPr>
          <w:rFonts w:hint="eastAsia" w:ascii="楷体" w:hAnsi="楷体" w:eastAsia="楷体" w:cs="楷体"/>
          <w:color w:val="333333"/>
          <w:sz w:val="28"/>
          <w:szCs w:val="28"/>
          <w:lang w:val="en-US" w:eastAsia="zh-CN"/>
        </w:rPr>
      </w:pPr>
      <w:r>
        <w:rPr>
          <w:rFonts w:hint="eastAsia" w:ascii="楷体" w:hAnsi="楷体" w:eastAsia="楷体" w:cs="楷体"/>
          <w:color w:val="333333"/>
          <w:sz w:val="28"/>
          <w:szCs w:val="28"/>
          <w:lang w:val="en-US" w:eastAsia="zh-CN"/>
        </w:rPr>
        <w:t xml:space="preserve">    财务盘点已付款但未获取发票的供应商后，建议对纳入营改增范围的供应商应要求其提供增值税专用发票，减少企业自身税负。</w:t>
      </w:r>
    </w:p>
    <w:p>
      <w:pPr>
        <w:pStyle w:val="4"/>
        <w:keepNext w:val="0"/>
        <w:keepLines w:val="0"/>
        <w:pageBreakBefore w:val="0"/>
        <w:widowControl/>
        <w:numPr>
          <w:ilvl w:val="0"/>
          <w:numId w:val="0"/>
        </w:numPr>
        <w:shd w:val="clear" w:color="auto" w:fill="FEFEFE"/>
        <w:kinsoku/>
        <w:wordWrap/>
        <w:overflowPunct/>
        <w:topLinePunct w:val="0"/>
        <w:autoSpaceDE/>
        <w:autoSpaceDN/>
        <w:bidi w:val="0"/>
        <w:adjustRightInd/>
        <w:snapToGrid/>
        <w:spacing w:before="0" w:beforeAutospacing="0" w:after="95" w:afterLines="30" w:afterAutospacing="0" w:line="480" w:lineRule="exact"/>
        <w:ind w:right="0" w:rightChars="0" w:firstLine="560"/>
        <w:jc w:val="left"/>
        <w:textAlignment w:val="auto"/>
        <w:outlineLvl w:val="9"/>
        <w:rPr>
          <w:rFonts w:hint="eastAsia" w:ascii="楷体" w:hAnsi="楷体" w:eastAsia="楷体" w:cs="楷体"/>
          <w:color w:val="333333"/>
          <w:sz w:val="28"/>
          <w:szCs w:val="28"/>
          <w:lang w:val="en-US" w:eastAsia="zh-CN"/>
        </w:rPr>
      </w:pPr>
      <w:r>
        <w:rPr>
          <w:rFonts w:hint="eastAsia" w:ascii="楷体" w:hAnsi="楷体" w:eastAsia="楷体" w:cs="楷体"/>
          <w:color w:val="333333"/>
          <w:sz w:val="28"/>
          <w:szCs w:val="28"/>
          <w:lang w:val="en-US" w:eastAsia="zh-CN"/>
        </w:rPr>
        <w:t>增值税抵扣要求中明确规定，付款单位和发票单位、合同单位必须一致时才能抵扣进项税额，财务部门应注意严格审核获取的发票单位名称是否与付款单位、合同单位一致。</w:t>
      </w:r>
    </w:p>
    <w:p>
      <w:pPr>
        <w:pStyle w:val="4"/>
        <w:keepNext w:val="0"/>
        <w:keepLines w:val="0"/>
        <w:pageBreakBefore w:val="0"/>
        <w:widowControl/>
        <w:numPr>
          <w:ilvl w:val="0"/>
          <w:numId w:val="4"/>
        </w:numPr>
        <w:shd w:val="clear" w:color="auto" w:fill="FEFEFE"/>
        <w:kinsoku/>
        <w:wordWrap/>
        <w:overflowPunct/>
        <w:topLinePunct w:val="0"/>
        <w:autoSpaceDE/>
        <w:autoSpaceDN/>
        <w:bidi w:val="0"/>
        <w:adjustRightInd/>
        <w:snapToGrid/>
        <w:spacing w:before="0" w:beforeAutospacing="0" w:after="95" w:afterLines="30" w:afterAutospacing="0" w:line="480" w:lineRule="exact"/>
        <w:ind w:right="0" w:rightChars="0" w:firstLine="560"/>
        <w:jc w:val="left"/>
        <w:textAlignment w:val="auto"/>
        <w:outlineLvl w:val="9"/>
        <w:rPr>
          <w:rFonts w:hint="eastAsia" w:ascii="楷体" w:hAnsi="楷体" w:eastAsia="楷体" w:cs="楷体"/>
          <w:color w:val="333333"/>
          <w:sz w:val="28"/>
          <w:szCs w:val="28"/>
          <w:lang w:val="en-US" w:eastAsia="zh-CN"/>
        </w:rPr>
      </w:pPr>
      <w:r>
        <w:rPr>
          <w:rFonts w:hint="eastAsia" w:ascii="楷体" w:hAnsi="楷体" w:eastAsia="楷体" w:cs="楷体"/>
          <w:color w:val="333333"/>
          <w:sz w:val="28"/>
          <w:szCs w:val="28"/>
          <w:lang w:val="en-US" w:eastAsia="zh-CN"/>
        </w:rPr>
        <w:t>核算注意事项</w:t>
      </w:r>
    </w:p>
    <w:p>
      <w:pPr>
        <w:pStyle w:val="4"/>
        <w:keepNext w:val="0"/>
        <w:keepLines w:val="0"/>
        <w:pageBreakBefore w:val="0"/>
        <w:widowControl/>
        <w:numPr>
          <w:ilvl w:val="0"/>
          <w:numId w:val="0"/>
        </w:numPr>
        <w:shd w:val="clear" w:color="auto" w:fill="FEFEFE"/>
        <w:kinsoku/>
        <w:wordWrap/>
        <w:overflowPunct/>
        <w:topLinePunct w:val="0"/>
        <w:autoSpaceDE/>
        <w:autoSpaceDN/>
        <w:bidi w:val="0"/>
        <w:adjustRightInd/>
        <w:snapToGrid/>
        <w:spacing w:before="0" w:beforeAutospacing="0" w:after="95" w:afterLines="30" w:afterAutospacing="0" w:line="480" w:lineRule="exact"/>
        <w:ind w:right="0" w:rightChars="0"/>
        <w:jc w:val="left"/>
        <w:textAlignment w:val="auto"/>
        <w:outlineLvl w:val="9"/>
        <w:rPr>
          <w:rFonts w:hint="eastAsia" w:ascii="楷体" w:hAnsi="楷体" w:eastAsia="楷体" w:cs="楷体"/>
          <w:color w:val="333333"/>
          <w:sz w:val="28"/>
          <w:szCs w:val="28"/>
          <w:lang w:val="en-US" w:eastAsia="zh-CN"/>
        </w:rPr>
      </w:pPr>
      <w:r>
        <w:rPr>
          <w:rFonts w:hint="eastAsia" w:ascii="楷体" w:hAnsi="楷体" w:eastAsia="楷体" w:cs="楷体"/>
          <w:color w:val="333333"/>
          <w:sz w:val="28"/>
          <w:szCs w:val="28"/>
          <w:lang w:val="en-US" w:eastAsia="zh-CN"/>
        </w:rPr>
        <w:t xml:space="preserve">   （1）会计开票时应注意合同约定的价格是否为含税价格，如果为含税价，应先换算为不含税价后再开具发票。</w:t>
      </w:r>
    </w:p>
    <w:p>
      <w:pPr>
        <w:pStyle w:val="4"/>
        <w:keepNext w:val="0"/>
        <w:keepLines w:val="0"/>
        <w:pageBreakBefore w:val="0"/>
        <w:widowControl/>
        <w:numPr>
          <w:ilvl w:val="0"/>
          <w:numId w:val="0"/>
        </w:numPr>
        <w:shd w:val="clear" w:color="auto" w:fill="FEFEFE"/>
        <w:kinsoku/>
        <w:wordWrap/>
        <w:overflowPunct/>
        <w:topLinePunct w:val="0"/>
        <w:autoSpaceDE/>
        <w:autoSpaceDN/>
        <w:bidi w:val="0"/>
        <w:adjustRightInd/>
        <w:snapToGrid/>
        <w:spacing w:before="0" w:beforeAutospacing="0" w:after="95" w:afterLines="30" w:afterAutospacing="0" w:line="480" w:lineRule="exact"/>
        <w:ind w:right="0" w:rightChars="0"/>
        <w:jc w:val="left"/>
        <w:textAlignment w:val="auto"/>
        <w:outlineLvl w:val="9"/>
        <w:rPr>
          <w:rFonts w:hint="eastAsia" w:ascii="楷体" w:hAnsi="楷体" w:eastAsia="楷体" w:cs="楷体"/>
          <w:color w:val="333333"/>
          <w:sz w:val="28"/>
          <w:szCs w:val="28"/>
          <w:lang w:val="en-US" w:eastAsia="zh-CN"/>
        </w:rPr>
      </w:pPr>
      <w:r>
        <w:rPr>
          <w:rFonts w:hint="eastAsia" w:ascii="楷体" w:hAnsi="楷体" w:eastAsia="楷体" w:cs="楷体"/>
          <w:color w:val="333333"/>
          <w:sz w:val="28"/>
          <w:szCs w:val="28"/>
          <w:lang w:val="en-US" w:eastAsia="zh-CN"/>
        </w:rPr>
        <w:t xml:space="preserve">   （2）增值税为价外税，不在损益类科目核算，也不体现在利润表中（利润表中收入已经为不含税的收入）。</w:t>
      </w:r>
    </w:p>
    <w:p>
      <w:pPr>
        <w:pStyle w:val="4"/>
        <w:keepNext w:val="0"/>
        <w:keepLines w:val="0"/>
        <w:pageBreakBefore w:val="0"/>
        <w:widowControl/>
        <w:numPr>
          <w:ilvl w:val="0"/>
          <w:numId w:val="0"/>
        </w:numPr>
        <w:shd w:val="clear" w:color="auto" w:fill="FEFEFE"/>
        <w:kinsoku/>
        <w:wordWrap/>
        <w:overflowPunct/>
        <w:topLinePunct w:val="0"/>
        <w:autoSpaceDE/>
        <w:autoSpaceDN/>
        <w:bidi w:val="0"/>
        <w:adjustRightInd/>
        <w:snapToGrid/>
        <w:spacing w:before="0" w:beforeAutospacing="0" w:after="95" w:afterLines="30" w:afterAutospacing="0" w:line="480" w:lineRule="exact"/>
        <w:ind w:right="0" w:rightChars="0"/>
        <w:jc w:val="left"/>
        <w:textAlignment w:val="auto"/>
        <w:outlineLvl w:val="9"/>
        <w:rPr>
          <w:rFonts w:hint="eastAsia" w:ascii="楷体" w:hAnsi="楷体" w:eastAsia="楷体" w:cs="楷体"/>
          <w:color w:val="333333"/>
          <w:sz w:val="28"/>
          <w:szCs w:val="28"/>
          <w:lang w:val="en-US" w:eastAsia="zh-CN"/>
        </w:rPr>
      </w:pPr>
      <w:r>
        <w:rPr>
          <w:rFonts w:hint="eastAsia" w:ascii="楷体" w:hAnsi="楷体" w:eastAsia="楷体" w:cs="楷体"/>
          <w:color w:val="333333"/>
          <w:sz w:val="28"/>
          <w:szCs w:val="28"/>
          <w:lang w:val="en-US" w:eastAsia="zh-CN"/>
        </w:rPr>
        <w:t xml:space="preserve">   （3）正确设定会计科目</w:t>
      </w:r>
    </w:p>
    <w:p>
      <w:pPr>
        <w:pStyle w:val="4"/>
        <w:keepNext w:val="0"/>
        <w:keepLines w:val="0"/>
        <w:pageBreakBefore w:val="0"/>
        <w:widowControl/>
        <w:numPr>
          <w:ilvl w:val="0"/>
          <w:numId w:val="0"/>
        </w:numPr>
        <w:shd w:val="clear" w:color="auto" w:fill="FEFEFE"/>
        <w:kinsoku/>
        <w:wordWrap/>
        <w:overflowPunct/>
        <w:topLinePunct w:val="0"/>
        <w:autoSpaceDE/>
        <w:autoSpaceDN/>
        <w:bidi w:val="0"/>
        <w:adjustRightInd/>
        <w:snapToGrid/>
        <w:spacing w:before="0" w:beforeAutospacing="0" w:after="95" w:afterLines="30" w:afterAutospacing="0" w:line="480" w:lineRule="exact"/>
        <w:ind w:right="0" w:rightChars="0" w:firstLine="560"/>
        <w:jc w:val="left"/>
        <w:textAlignment w:val="auto"/>
        <w:outlineLvl w:val="9"/>
        <w:rPr>
          <w:rFonts w:hint="eastAsia" w:ascii="楷体" w:hAnsi="楷体" w:eastAsia="楷体" w:cs="楷体"/>
          <w:color w:val="333333"/>
          <w:sz w:val="28"/>
          <w:szCs w:val="28"/>
          <w:lang w:val="en-US" w:eastAsia="zh-CN"/>
        </w:rPr>
      </w:pPr>
      <w:r>
        <w:rPr>
          <w:rFonts w:hint="eastAsia" w:ascii="楷体" w:hAnsi="楷体" w:eastAsia="楷体" w:cs="楷体"/>
          <w:color w:val="333333"/>
          <w:sz w:val="28"/>
          <w:szCs w:val="28"/>
          <w:lang w:val="en-US" w:eastAsia="zh-CN"/>
        </w:rPr>
        <w:t>增值税适用应交税费科目，在应交税金下设“应交增值税”和“未交增值税”两个2级科目，在2级科目下设置“进项税额”、“已交税金”、“减免税额”、“转出未交增值税”；“销项税额”、“进项税额转出”、“转出多交增值税”等三级科目。</w:t>
      </w:r>
    </w:p>
    <w:p>
      <w:pPr>
        <w:pStyle w:val="4"/>
        <w:keepNext w:val="0"/>
        <w:keepLines w:val="0"/>
        <w:pageBreakBefore w:val="0"/>
        <w:widowControl/>
        <w:numPr>
          <w:ilvl w:val="0"/>
          <w:numId w:val="0"/>
        </w:numPr>
        <w:shd w:val="clear" w:color="auto" w:fill="FEFEFE"/>
        <w:kinsoku/>
        <w:wordWrap/>
        <w:overflowPunct/>
        <w:topLinePunct w:val="0"/>
        <w:autoSpaceDE/>
        <w:autoSpaceDN/>
        <w:bidi w:val="0"/>
        <w:adjustRightInd/>
        <w:snapToGrid/>
        <w:spacing w:before="0" w:beforeAutospacing="0" w:after="95" w:afterLines="30" w:afterAutospacing="0" w:line="480" w:lineRule="exact"/>
        <w:ind w:right="0" w:rightChars="0" w:firstLine="560"/>
        <w:jc w:val="left"/>
        <w:textAlignment w:val="auto"/>
        <w:outlineLvl w:val="9"/>
        <w:rPr>
          <w:rFonts w:hint="eastAsia" w:ascii="楷体" w:hAnsi="楷体" w:eastAsia="楷体" w:cs="楷体"/>
          <w:color w:val="333333"/>
          <w:sz w:val="28"/>
          <w:szCs w:val="28"/>
          <w:lang w:val="en-US" w:eastAsia="zh-CN"/>
        </w:rPr>
      </w:pPr>
      <w:r>
        <w:rPr>
          <w:rFonts w:hint="eastAsia" w:ascii="楷体" w:hAnsi="楷体" w:eastAsia="楷体" w:cs="楷体"/>
          <w:color w:val="FFC000"/>
          <w:sz w:val="28"/>
          <w:szCs w:val="28"/>
        </w:rPr>
        <w:t>►</w:t>
      </w:r>
      <w:r>
        <w:rPr>
          <w:rFonts w:hint="eastAsia" w:ascii="楷体" w:hAnsi="楷体" w:eastAsia="楷体" w:cs="楷体"/>
          <w:color w:val="262626"/>
          <w:sz w:val="28"/>
          <w:szCs w:val="28"/>
        </w:rPr>
        <w:t> </w:t>
      </w:r>
      <w:r>
        <w:rPr>
          <w:rFonts w:hint="eastAsia" w:ascii="楷体" w:hAnsi="楷体" w:eastAsia="楷体" w:cs="楷体"/>
          <w:color w:val="333333"/>
          <w:sz w:val="28"/>
          <w:szCs w:val="28"/>
          <w:lang w:val="en-US" w:eastAsia="zh-CN"/>
        </w:rPr>
        <w:t>三级科目归集内容的区分：</w:t>
      </w:r>
    </w:p>
    <w:p>
      <w:pPr>
        <w:pStyle w:val="4"/>
        <w:keepNext w:val="0"/>
        <w:keepLines w:val="0"/>
        <w:pageBreakBefore w:val="0"/>
        <w:widowControl/>
        <w:numPr>
          <w:ilvl w:val="0"/>
          <w:numId w:val="0"/>
        </w:numPr>
        <w:shd w:val="clear" w:color="auto" w:fill="FEFEFE"/>
        <w:kinsoku/>
        <w:wordWrap/>
        <w:overflowPunct/>
        <w:topLinePunct w:val="0"/>
        <w:autoSpaceDE/>
        <w:autoSpaceDN/>
        <w:bidi w:val="0"/>
        <w:adjustRightInd/>
        <w:snapToGrid/>
        <w:spacing w:before="0" w:beforeAutospacing="0" w:after="95" w:afterLines="30" w:afterAutospacing="0" w:line="480" w:lineRule="exact"/>
        <w:ind w:right="0" w:rightChars="0" w:firstLine="560"/>
        <w:jc w:val="left"/>
        <w:textAlignment w:val="auto"/>
        <w:outlineLvl w:val="9"/>
        <w:rPr>
          <w:rFonts w:hint="eastAsia" w:ascii="楷体" w:hAnsi="楷体" w:eastAsia="楷体" w:cs="楷体"/>
          <w:color w:val="333333"/>
          <w:sz w:val="28"/>
          <w:szCs w:val="28"/>
          <w:lang w:val="en-US" w:eastAsia="zh-CN"/>
        </w:rPr>
      </w:pPr>
      <w:r>
        <w:rPr>
          <w:rFonts w:hint="eastAsia" w:ascii="楷体" w:hAnsi="楷体" w:eastAsia="楷体" w:cs="楷体"/>
          <w:color w:val="333333"/>
          <w:sz w:val="28"/>
          <w:szCs w:val="28"/>
          <w:lang w:val="en-US" w:eastAsia="zh-CN"/>
        </w:rPr>
        <w:t>“进项税额”：可以抵扣的进项税额</w:t>
      </w:r>
    </w:p>
    <w:p>
      <w:pPr>
        <w:pStyle w:val="4"/>
        <w:keepNext w:val="0"/>
        <w:keepLines w:val="0"/>
        <w:pageBreakBefore w:val="0"/>
        <w:widowControl/>
        <w:numPr>
          <w:ilvl w:val="0"/>
          <w:numId w:val="0"/>
        </w:numPr>
        <w:shd w:val="clear" w:color="auto" w:fill="FEFEFE"/>
        <w:kinsoku/>
        <w:wordWrap/>
        <w:overflowPunct/>
        <w:topLinePunct w:val="0"/>
        <w:autoSpaceDE/>
        <w:autoSpaceDN/>
        <w:bidi w:val="0"/>
        <w:adjustRightInd/>
        <w:snapToGrid/>
        <w:spacing w:before="0" w:beforeAutospacing="0" w:after="95" w:afterLines="30" w:afterAutospacing="0" w:line="480" w:lineRule="exact"/>
        <w:ind w:right="0" w:rightChars="0" w:firstLine="560"/>
        <w:jc w:val="left"/>
        <w:textAlignment w:val="auto"/>
        <w:outlineLvl w:val="9"/>
        <w:rPr>
          <w:rFonts w:hint="eastAsia" w:ascii="楷体" w:hAnsi="楷体" w:eastAsia="楷体" w:cs="楷体"/>
          <w:color w:val="333333"/>
          <w:sz w:val="28"/>
          <w:szCs w:val="28"/>
          <w:lang w:val="en-US" w:eastAsia="zh-CN"/>
        </w:rPr>
      </w:pPr>
      <w:r>
        <w:rPr>
          <w:rFonts w:hint="eastAsia" w:ascii="楷体" w:hAnsi="楷体" w:eastAsia="楷体" w:cs="楷体"/>
          <w:color w:val="333333"/>
          <w:sz w:val="28"/>
          <w:szCs w:val="28"/>
          <w:lang w:val="en-US" w:eastAsia="zh-CN"/>
        </w:rPr>
        <w:t>“已交税金”：当月缴纳本月增值税额</w:t>
      </w:r>
    </w:p>
    <w:p>
      <w:pPr>
        <w:pStyle w:val="4"/>
        <w:keepNext w:val="0"/>
        <w:keepLines w:val="0"/>
        <w:pageBreakBefore w:val="0"/>
        <w:widowControl/>
        <w:numPr>
          <w:ilvl w:val="0"/>
          <w:numId w:val="0"/>
        </w:numPr>
        <w:shd w:val="clear" w:color="auto" w:fill="FEFEFE"/>
        <w:kinsoku/>
        <w:wordWrap/>
        <w:overflowPunct/>
        <w:topLinePunct w:val="0"/>
        <w:autoSpaceDE/>
        <w:autoSpaceDN/>
        <w:bidi w:val="0"/>
        <w:adjustRightInd/>
        <w:snapToGrid/>
        <w:spacing w:before="0" w:beforeAutospacing="0" w:after="95" w:afterLines="30" w:afterAutospacing="0" w:line="480" w:lineRule="exact"/>
        <w:ind w:right="0" w:rightChars="0" w:firstLine="560"/>
        <w:jc w:val="left"/>
        <w:textAlignment w:val="auto"/>
        <w:outlineLvl w:val="9"/>
        <w:rPr>
          <w:rFonts w:hint="eastAsia" w:ascii="楷体" w:hAnsi="楷体" w:eastAsia="楷体" w:cs="楷体"/>
          <w:color w:val="333333"/>
          <w:sz w:val="28"/>
          <w:szCs w:val="28"/>
          <w:lang w:val="en-US" w:eastAsia="zh-CN"/>
        </w:rPr>
      </w:pPr>
      <w:r>
        <w:rPr>
          <w:rFonts w:hint="eastAsia" w:ascii="楷体" w:hAnsi="楷体" w:eastAsia="楷体" w:cs="楷体"/>
          <w:color w:val="333333"/>
          <w:sz w:val="28"/>
          <w:szCs w:val="28"/>
          <w:lang w:val="en-US" w:eastAsia="zh-CN"/>
        </w:rPr>
        <w:t>“减免税额”：减免的增值税额</w:t>
      </w:r>
    </w:p>
    <w:p>
      <w:pPr>
        <w:pStyle w:val="4"/>
        <w:keepNext w:val="0"/>
        <w:keepLines w:val="0"/>
        <w:pageBreakBefore w:val="0"/>
        <w:widowControl/>
        <w:numPr>
          <w:ilvl w:val="0"/>
          <w:numId w:val="0"/>
        </w:numPr>
        <w:shd w:val="clear" w:color="auto" w:fill="FEFEFE"/>
        <w:kinsoku/>
        <w:wordWrap/>
        <w:overflowPunct/>
        <w:topLinePunct w:val="0"/>
        <w:autoSpaceDE/>
        <w:autoSpaceDN/>
        <w:bidi w:val="0"/>
        <w:adjustRightInd/>
        <w:snapToGrid/>
        <w:spacing w:before="0" w:beforeAutospacing="0" w:after="95" w:afterLines="30" w:afterAutospacing="0" w:line="480" w:lineRule="exact"/>
        <w:ind w:right="0" w:rightChars="0" w:firstLine="560"/>
        <w:jc w:val="left"/>
        <w:textAlignment w:val="auto"/>
        <w:outlineLvl w:val="9"/>
        <w:rPr>
          <w:rFonts w:hint="eastAsia" w:ascii="楷体" w:hAnsi="楷体" w:eastAsia="楷体" w:cs="楷体"/>
          <w:color w:val="333333"/>
          <w:sz w:val="28"/>
          <w:szCs w:val="28"/>
          <w:lang w:val="en-US" w:eastAsia="zh-CN"/>
        </w:rPr>
      </w:pPr>
      <w:r>
        <w:rPr>
          <w:rFonts w:hint="eastAsia" w:ascii="楷体" w:hAnsi="楷体" w:eastAsia="楷体" w:cs="楷体"/>
          <w:color w:val="333333"/>
          <w:sz w:val="28"/>
          <w:szCs w:val="28"/>
          <w:lang w:val="en-US" w:eastAsia="zh-CN"/>
        </w:rPr>
        <w:t>“转出未交增值税”：月终转出应缴未缴</w:t>
      </w:r>
    </w:p>
    <w:p>
      <w:pPr>
        <w:pStyle w:val="4"/>
        <w:keepNext w:val="0"/>
        <w:keepLines w:val="0"/>
        <w:pageBreakBefore w:val="0"/>
        <w:widowControl/>
        <w:numPr>
          <w:ilvl w:val="0"/>
          <w:numId w:val="0"/>
        </w:numPr>
        <w:shd w:val="clear" w:color="auto" w:fill="FEFEFE"/>
        <w:kinsoku/>
        <w:wordWrap/>
        <w:overflowPunct/>
        <w:topLinePunct w:val="0"/>
        <w:autoSpaceDE/>
        <w:autoSpaceDN/>
        <w:bidi w:val="0"/>
        <w:adjustRightInd/>
        <w:snapToGrid/>
        <w:spacing w:before="0" w:beforeAutospacing="0" w:after="95" w:afterLines="30" w:afterAutospacing="0" w:line="480" w:lineRule="exact"/>
        <w:ind w:right="0" w:rightChars="0" w:firstLine="560"/>
        <w:jc w:val="left"/>
        <w:textAlignment w:val="auto"/>
        <w:outlineLvl w:val="9"/>
        <w:rPr>
          <w:rFonts w:hint="eastAsia" w:ascii="楷体" w:hAnsi="楷体" w:eastAsia="楷体" w:cs="楷体"/>
          <w:color w:val="333333"/>
          <w:sz w:val="28"/>
          <w:szCs w:val="28"/>
          <w:lang w:val="en-US" w:eastAsia="zh-CN"/>
        </w:rPr>
      </w:pPr>
      <w:r>
        <w:rPr>
          <w:rFonts w:hint="eastAsia" w:ascii="楷体" w:hAnsi="楷体" w:eastAsia="楷体" w:cs="楷体"/>
          <w:color w:val="333333"/>
          <w:sz w:val="28"/>
          <w:szCs w:val="28"/>
          <w:lang w:val="en-US" w:eastAsia="zh-CN"/>
        </w:rPr>
        <w:t>“销项税额”：销售货物或应税劳务应收取的增值税额</w:t>
      </w:r>
    </w:p>
    <w:p>
      <w:pPr>
        <w:pStyle w:val="4"/>
        <w:keepNext w:val="0"/>
        <w:keepLines w:val="0"/>
        <w:pageBreakBefore w:val="0"/>
        <w:widowControl/>
        <w:numPr>
          <w:ilvl w:val="0"/>
          <w:numId w:val="0"/>
        </w:numPr>
        <w:shd w:val="clear" w:color="auto" w:fill="FEFEFE"/>
        <w:kinsoku/>
        <w:wordWrap/>
        <w:overflowPunct/>
        <w:topLinePunct w:val="0"/>
        <w:autoSpaceDE/>
        <w:autoSpaceDN/>
        <w:bidi w:val="0"/>
        <w:adjustRightInd/>
        <w:snapToGrid/>
        <w:spacing w:before="0" w:beforeAutospacing="0" w:after="95" w:afterLines="30" w:afterAutospacing="0" w:line="480" w:lineRule="exact"/>
        <w:ind w:right="0" w:rightChars="0" w:firstLine="560"/>
        <w:jc w:val="left"/>
        <w:textAlignment w:val="auto"/>
        <w:outlineLvl w:val="9"/>
        <w:rPr>
          <w:rFonts w:hint="eastAsia" w:ascii="楷体" w:hAnsi="楷体" w:eastAsia="楷体" w:cs="楷体"/>
          <w:color w:val="333333"/>
          <w:sz w:val="28"/>
          <w:szCs w:val="28"/>
          <w:lang w:val="en-US" w:eastAsia="zh-CN"/>
        </w:rPr>
      </w:pPr>
      <w:r>
        <w:rPr>
          <w:rFonts w:hint="eastAsia" w:ascii="楷体" w:hAnsi="楷体" w:eastAsia="楷体" w:cs="楷体"/>
          <w:color w:val="333333"/>
          <w:sz w:val="28"/>
          <w:szCs w:val="28"/>
          <w:lang w:val="en-US" w:eastAsia="zh-CN"/>
        </w:rPr>
        <w:t>“进项税额转出”：转出不能抵扣进项税额</w:t>
      </w:r>
    </w:p>
    <w:p>
      <w:pPr>
        <w:pStyle w:val="4"/>
        <w:keepNext w:val="0"/>
        <w:keepLines w:val="0"/>
        <w:pageBreakBefore w:val="0"/>
        <w:widowControl/>
        <w:numPr>
          <w:ilvl w:val="0"/>
          <w:numId w:val="0"/>
        </w:numPr>
        <w:shd w:val="clear" w:color="auto" w:fill="FEFEFE"/>
        <w:kinsoku/>
        <w:wordWrap/>
        <w:overflowPunct/>
        <w:topLinePunct w:val="0"/>
        <w:autoSpaceDE/>
        <w:autoSpaceDN/>
        <w:bidi w:val="0"/>
        <w:adjustRightInd/>
        <w:snapToGrid/>
        <w:spacing w:before="0" w:beforeAutospacing="0" w:after="95" w:afterLines="30" w:afterAutospacing="0" w:line="480" w:lineRule="exact"/>
        <w:ind w:right="0" w:rightChars="0" w:firstLine="560"/>
        <w:jc w:val="left"/>
        <w:textAlignment w:val="auto"/>
        <w:outlineLvl w:val="9"/>
        <w:rPr>
          <w:rFonts w:hint="eastAsia" w:ascii="楷体" w:hAnsi="楷体" w:eastAsia="楷体" w:cs="楷体"/>
          <w:color w:val="333333"/>
          <w:sz w:val="28"/>
          <w:szCs w:val="28"/>
          <w:lang w:val="en-US" w:eastAsia="zh-CN"/>
        </w:rPr>
      </w:pPr>
      <w:r>
        <w:rPr>
          <w:rFonts w:hint="eastAsia" w:ascii="楷体" w:hAnsi="楷体" w:eastAsia="楷体" w:cs="楷体"/>
          <w:color w:val="333333"/>
          <w:sz w:val="28"/>
          <w:szCs w:val="28"/>
          <w:lang w:val="en-US" w:eastAsia="zh-CN"/>
        </w:rPr>
        <w:t xml:space="preserve"> “转出多交增值税”：月终转出多缴增值税 </w:t>
      </w:r>
    </w:p>
    <w:p>
      <w:pPr>
        <w:keepNext w:val="0"/>
        <w:keepLines w:val="0"/>
        <w:widowControl/>
        <w:suppressLineNumbers w:val="0"/>
        <w:jc w:val="left"/>
        <w:rPr>
          <w:rFonts w:hint="eastAsia" w:ascii="楷体" w:hAnsi="楷体" w:eastAsia="楷体" w:cs="楷体"/>
          <w:color w:val="333333"/>
          <w:sz w:val="28"/>
          <w:szCs w:val="28"/>
          <w:lang w:val="en-US" w:eastAsia="zh-CN"/>
        </w:rPr>
      </w:pPr>
      <w:r>
        <w:rPr>
          <w:rFonts w:hint="eastAsia" w:ascii="楷体" w:hAnsi="楷体" w:eastAsia="楷体" w:cs="楷体"/>
          <w:color w:val="333333"/>
          <w:sz w:val="28"/>
          <w:szCs w:val="28"/>
          <w:lang w:val="en-US" w:eastAsia="zh-CN"/>
        </w:rPr>
        <w:t xml:space="preserve">   （3）建立供应商台账，登记增值税开票的客户信息</w:t>
      </w:r>
    </w:p>
    <w:p>
      <w:pPr>
        <w:pStyle w:val="4"/>
        <w:keepNext w:val="0"/>
        <w:keepLines w:val="0"/>
        <w:pageBreakBefore w:val="0"/>
        <w:widowControl/>
        <w:numPr>
          <w:ilvl w:val="0"/>
          <w:numId w:val="0"/>
        </w:numPr>
        <w:shd w:val="clear" w:color="auto" w:fill="FEFEFE"/>
        <w:kinsoku/>
        <w:wordWrap/>
        <w:overflowPunct/>
        <w:topLinePunct w:val="0"/>
        <w:autoSpaceDE/>
        <w:autoSpaceDN/>
        <w:bidi w:val="0"/>
        <w:adjustRightInd/>
        <w:snapToGrid/>
        <w:spacing w:before="0" w:beforeAutospacing="0" w:after="95" w:afterLines="30" w:afterAutospacing="0" w:line="480" w:lineRule="exact"/>
        <w:ind w:right="0" w:rightChars="0" w:firstLine="560"/>
        <w:jc w:val="left"/>
        <w:textAlignment w:val="auto"/>
        <w:outlineLvl w:val="9"/>
        <w:rPr>
          <w:rFonts w:hint="eastAsia" w:ascii="楷体" w:hAnsi="楷体" w:eastAsia="楷体" w:cs="楷体"/>
          <w:color w:val="333333"/>
          <w:sz w:val="28"/>
          <w:szCs w:val="28"/>
          <w:lang w:val="en-US" w:eastAsia="zh-CN"/>
        </w:rPr>
      </w:pPr>
      <w:r>
        <w:rPr>
          <w:rFonts w:hint="eastAsia" w:ascii="楷体" w:hAnsi="楷体" w:eastAsia="楷体" w:cs="楷体"/>
          <w:color w:val="FFC000"/>
          <w:sz w:val="28"/>
          <w:szCs w:val="28"/>
        </w:rPr>
        <w:t>►</w:t>
      </w:r>
      <w:r>
        <w:rPr>
          <w:rFonts w:hint="eastAsia" w:ascii="楷体" w:hAnsi="楷体" w:eastAsia="楷体" w:cs="楷体"/>
          <w:color w:val="262626"/>
          <w:sz w:val="28"/>
          <w:szCs w:val="28"/>
        </w:rPr>
        <w:t> </w:t>
      </w:r>
      <w:r>
        <w:rPr>
          <w:rFonts w:hint="eastAsia" w:ascii="楷体" w:hAnsi="楷体" w:eastAsia="楷体" w:cs="楷体"/>
          <w:color w:val="333333"/>
          <w:sz w:val="28"/>
          <w:szCs w:val="28"/>
          <w:lang w:val="en-US" w:eastAsia="zh-CN"/>
        </w:rPr>
        <w:t>增值税专用发票的信息具体包括：a.单位名称（必须是营业执照上的全称）；b.纳税人识别号（必须是《税务登记证》的编号，一般为15位，需进行仔细核对，非常重要）；c.增值税纳税人一般纳税人身份认证文件；d.注册地址（必须是营业执照上的注册地址）；e.联系电话（请提供能保持联系的有效电话）；f.开户许可证上的银行名称与银行账号上述事项都是增值税专用发票开具时必须准确掌握的事项，否则开具的发票无效，客户取得以后无法认证、无法抵扣。</w:t>
      </w:r>
      <w:r>
        <w:rPr>
          <w:rFonts w:hint="eastAsia" w:ascii="楷体" w:hAnsi="楷体" w:eastAsia="楷体" w:cs="楷体"/>
          <w:color w:val="333333"/>
          <w:sz w:val="28"/>
          <w:szCs w:val="28"/>
          <w:lang w:val="en-US" w:eastAsia="zh-CN"/>
        </w:rPr>
        <w:br w:type="textWrapping"/>
      </w:r>
      <w:r>
        <w:rPr>
          <w:rFonts w:hint="eastAsia" w:ascii="楷体" w:hAnsi="楷体" w:eastAsia="楷体" w:cs="楷体"/>
          <w:color w:val="333333"/>
          <w:sz w:val="28"/>
          <w:szCs w:val="28"/>
          <w:lang w:val="en-US" w:eastAsia="zh-CN"/>
        </w:rPr>
        <w:t xml:space="preserve">    </w:t>
      </w:r>
      <w:r>
        <w:rPr>
          <w:rFonts w:hint="eastAsia" w:ascii="楷体" w:hAnsi="楷体" w:eastAsia="楷体" w:cs="楷体"/>
          <w:color w:val="FFC000"/>
          <w:sz w:val="28"/>
          <w:szCs w:val="28"/>
        </w:rPr>
        <w:t>►</w:t>
      </w:r>
      <w:r>
        <w:rPr>
          <w:rFonts w:hint="eastAsia" w:ascii="楷体" w:hAnsi="楷体" w:eastAsia="楷体" w:cs="楷体"/>
          <w:color w:val="262626"/>
          <w:sz w:val="28"/>
          <w:szCs w:val="28"/>
        </w:rPr>
        <w:t> </w:t>
      </w:r>
      <w:r>
        <w:rPr>
          <w:rFonts w:hint="eastAsia" w:ascii="楷体" w:hAnsi="楷体" w:eastAsia="楷体" w:cs="楷体"/>
          <w:color w:val="333333"/>
          <w:sz w:val="28"/>
          <w:szCs w:val="28"/>
          <w:lang w:val="en-US" w:eastAsia="zh-CN"/>
        </w:rPr>
        <w:t>增值税普通发票开具需要的客户信息包括：a.单位名称（必须是营业执照上的全称）；b.纳税人识别号；c.注册地址（必须是营业执照上的注册地址）；d.联系电话；e.开户许可证上的银行名称与银行账号。</w:t>
      </w:r>
    </w:p>
    <w:p>
      <w:pPr>
        <w:pStyle w:val="4"/>
        <w:keepNext w:val="0"/>
        <w:keepLines w:val="0"/>
        <w:pageBreakBefore w:val="0"/>
        <w:widowControl/>
        <w:numPr>
          <w:ilvl w:val="0"/>
          <w:numId w:val="5"/>
        </w:numPr>
        <w:shd w:val="clear" w:color="auto" w:fill="FEFEFE"/>
        <w:kinsoku/>
        <w:wordWrap/>
        <w:overflowPunct/>
        <w:topLinePunct w:val="0"/>
        <w:autoSpaceDE/>
        <w:autoSpaceDN/>
        <w:bidi w:val="0"/>
        <w:adjustRightInd/>
        <w:snapToGrid/>
        <w:spacing w:before="0" w:beforeAutospacing="0" w:after="95" w:afterLines="30" w:afterAutospacing="0" w:line="480" w:lineRule="exact"/>
        <w:ind w:right="0" w:rightChars="0" w:firstLine="560"/>
        <w:jc w:val="left"/>
        <w:textAlignment w:val="auto"/>
        <w:outlineLvl w:val="9"/>
        <w:rPr>
          <w:rFonts w:hint="eastAsia" w:ascii="楷体" w:hAnsi="楷体" w:eastAsia="楷体" w:cs="楷体"/>
          <w:color w:val="333333"/>
          <w:sz w:val="28"/>
          <w:szCs w:val="28"/>
          <w:lang w:val="en-US" w:eastAsia="zh-CN"/>
        </w:rPr>
      </w:pPr>
      <w:r>
        <w:rPr>
          <w:rFonts w:hint="eastAsia" w:ascii="楷体" w:hAnsi="楷体" w:eastAsia="楷体" w:cs="楷体"/>
          <w:color w:val="333333"/>
          <w:sz w:val="28"/>
          <w:szCs w:val="28"/>
          <w:lang w:val="en-US" w:eastAsia="zh-CN"/>
        </w:rPr>
        <w:t>视同销售行为的规定</w:t>
      </w:r>
    </w:p>
    <w:p>
      <w:pPr>
        <w:pStyle w:val="4"/>
        <w:keepNext w:val="0"/>
        <w:keepLines w:val="0"/>
        <w:pageBreakBefore w:val="0"/>
        <w:widowControl/>
        <w:numPr>
          <w:ilvl w:val="0"/>
          <w:numId w:val="0"/>
        </w:numPr>
        <w:shd w:val="clear" w:color="auto" w:fill="FEFEFE"/>
        <w:kinsoku/>
        <w:wordWrap/>
        <w:overflowPunct/>
        <w:topLinePunct w:val="0"/>
        <w:autoSpaceDE/>
        <w:autoSpaceDN/>
        <w:bidi w:val="0"/>
        <w:adjustRightInd/>
        <w:snapToGrid/>
        <w:spacing w:before="0" w:beforeAutospacing="0" w:after="95" w:afterLines="30" w:afterAutospacing="0" w:line="480" w:lineRule="exact"/>
        <w:ind w:right="0" w:rightChars="0"/>
        <w:jc w:val="left"/>
        <w:textAlignment w:val="auto"/>
        <w:outlineLvl w:val="9"/>
        <w:rPr>
          <w:rFonts w:hint="eastAsia" w:ascii="楷体" w:hAnsi="楷体" w:eastAsia="楷体" w:cs="楷体"/>
          <w:color w:val="333333"/>
          <w:sz w:val="28"/>
          <w:szCs w:val="28"/>
          <w:lang w:val="en-US" w:eastAsia="zh-CN"/>
        </w:rPr>
      </w:pPr>
      <w:r>
        <w:rPr>
          <w:rFonts w:hint="eastAsia" w:ascii="楷体" w:hAnsi="楷体" w:eastAsia="楷体" w:cs="楷体"/>
          <w:color w:val="333333"/>
          <w:sz w:val="28"/>
          <w:szCs w:val="28"/>
          <w:lang w:val="en-US" w:eastAsia="zh-CN"/>
        </w:rPr>
        <w:t xml:space="preserve">    A:将应税物交付他人代销；B:销售代销应税物；C:在不同县市两个以上机构移送应税物用于销售；D:将自产、委托加工或购买的应税物作为投资，提供给其他单位或个体经营者；E:将自产、委托加工或购买的应税物分配给股东或投资者；F:将自产、委托加工的应税物用于集体福利或个人消费；G:将自产、委托加工或购买的应税物无偿赠送他人。</w:t>
      </w:r>
      <w:r>
        <w:rPr>
          <w:rFonts w:hint="eastAsia" w:ascii="楷体" w:hAnsi="楷体" w:eastAsia="楷体" w:cs="楷体"/>
          <w:color w:val="333333"/>
          <w:sz w:val="28"/>
          <w:szCs w:val="28"/>
          <w:lang w:val="en-US" w:eastAsia="zh-CN"/>
        </w:rPr>
        <w:br w:type="textWrapping"/>
      </w:r>
      <w:r>
        <w:rPr>
          <w:rFonts w:hint="eastAsia" w:ascii="楷体" w:hAnsi="楷体" w:eastAsia="楷体" w:cs="楷体"/>
          <w:color w:val="333333"/>
          <w:sz w:val="28"/>
          <w:szCs w:val="28"/>
          <w:lang w:val="en-US" w:eastAsia="zh-CN"/>
        </w:rPr>
        <w:t xml:space="preserve">    3、增值税发票报销管理的要点</w:t>
      </w:r>
    </w:p>
    <w:p>
      <w:pPr>
        <w:pStyle w:val="4"/>
        <w:keepNext w:val="0"/>
        <w:keepLines w:val="0"/>
        <w:pageBreakBefore w:val="0"/>
        <w:widowControl/>
        <w:numPr>
          <w:ilvl w:val="0"/>
          <w:numId w:val="0"/>
        </w:numPr>
        <w:shd w:val="clear" w:color="auto" w:fill="FEFEFE"/>
        <w:kinsoku/>
        <w:wordWrap/>
        <w:overflowPunct/>
        <w:topLinePunct w:val="0"/>
        <w:autoSpaceDE/>
        <w:autoSpaceDN/>
        <w:bidi w:val="0"/>
        <w:adjustRightInd/>
        <w:snapToGrid/>
        <w:spacing w:before="0" w:beforeAutospacing="0" w:after="95" w:afterLines="30" w:afterAutospacing="0" w:line="480" w:lineRule="exact"/>
        <w:ind w:right="0" w:rightChars="0" w:firstLine="560"/>
        <w:jc w:val="left"/>
        <w:textAlignment w:val="auto"/>
        <w:outlineLvl w:val="9"/>
        <w:rPr>
          <w:rFonts w:hint="eastAsia" w:ascii="楷体" w:hAnsi="楷体" w:eastAsia="楷体" w:cs="楷体"/>
          <w:color w:val="333333"/>
          <w:sz w:val="28"/>
          <w:szCs w:val="28"/>
          <w:lang w:val="en-US" w:eastAsia="zh-CN"/>
        </w:rPr>
      </w:pPr>
      <w:r>
        <w:rPr>
          <w:rFonts w:hint="eastAsia" w:ascii="楷体" w:hAnsi="楷体" w:eastAsia="楷体" w:cs="楷体"/>
          <w:color w:val="FFC000"/>
          <w:sz w:val="28"/>
          <w:szCs w:val="28"/>
        </w:rPr>
        <w:t>►</w:t>
      </w:r>
      <w:r>
        <w:rPr>
          <w:rFonts w:hint="eastAsia" w:ascii="楷体" w:hAnsi="楷体" w:eastAsia="楷体" w:cs="楷体"/>
          <w:color w:val="333333"/>
          <w:sz w:val="28"/>
          <w:szCs w:val="28"/>
          <w:lang w:val="en-US" w:eastAsia="zh-CN"/>
        </w:rPr>
        <w:t>首先，明确业务人员职责。</w:t>
      </w:r>
    </w:p>
    <w:p>
      <w:pPr>
        <w:pStyle w:val="4"/>
        <w:keepNext w:val="0"/>
        <w:keepLines w:val="0"/>
        <w:pageBreakBefore w:val="0"/>
        <w:widowControl/>
        <w:numPr>
          <w:ilvl w:val="0"/>
          <w:numId w:val="0"/>
        </w:numPr>
        <w:shd w:val="clear" w:color="auto" w:fill="FEFEFE"/>
        <w:kinsoku/>
        <w:wordWrap/>
        <w:overflowPunct/>
        <w:topLinePunct w:val="0"/>
        <w:autoSpaceDE/>
        <w:autoSpaceDN/>
        <w:bidi w:val="0"/>
        <w:adjustRightInd/>
        <w:snapToGrid/>
        <w:spacing w:before="0" w:beforeAutospacing="0" w:after="95" w:afterLines="30" w:afterAutospacing="0" w:line="480" w:lineRule="exact"/>
        <w:ind w:right="0" w:rightChars="0" w:firstLine="560"/>
        <w:jc w:val="left"/>
        <w:textAlignment w:val="auto"/>
        <w:outlineLvl w:val="9"/>
        <w:rPr>
          <w:rFonts w:hint="eastAsia" w:ascii="楷体" w:hAnsi="楷体" w:eastAsia="楷体" w:cs="楷体"/>
          <w:color w:val="333333"/>
          <w:sz w:val="28"/>
          <w:szCs w:val="28"/>
          <w:lang w:val="en-US" w:eastAsia="zh-CN"/>
        </w:rPr>
      </w:pPr>
      <w:r>
        <w:rPr>
          <w:rFonts w:hint="eastAsia" w:ascii="楷体" w:hAnsi="楷体" w:eastAsia="楷体" w:cs="楷体"/>
          <w:color w:val="333333"/>
          <w:sz w:val="28"/>
          <w:szCs w:val="28"/>
          <w:lang w:val="en-US" w:eastAsia="zh-CN"/>
        </w:rPr>
        <w:t>业务部门经办人员取得各类发票时，应严格审核其真伪，检查内容开具是否合规并将发票查验结果打印作为报销附件，财务部门有权拒收不合规发票。</w:t>
      </w:r>
    </w:p>
    <w:p>
      <w:pPr>
        <w:pStyle w:val="4"/>
        <w:keepNext w:val="0"/>
        <w:keepLines w:val="0"/>
        <w:pageBreakBefore w:val="0"/>
        <w:widowControl/>
        <w:numPr>
          <w:ilvl w:val="0"/>
          <w:numId w:val="0"/>
        </w:numPr>
        <w:shd w:val="clear" w:color="auto" w:fill="FEFEFE"/>
        <w:kinsoku/>
        <w:wordWrap/>
        <w:overflowPunct/>
        <w:topLinePunct w:val="0"/>
        <w:autoSpaceDE/>
        <w:autoSpaceDN/>
        <w:bidi w:val="0"/>
        <w:adjustRightInd/>
        <w:snapToGrid/>
        <w:spacing w:before="0" w:beforeAutospacing="0" w:after="95" w:afterLines="30" w:afterAutospacing="0" w:line="480" w:lineRule="exact"/>
        <w:ind w:right="0" w:rightChars="0" w:firstLine="560"/>
        <w:jc w:val="left"/>
        <w:textAlignment w:val="auto"/>
        <w:outlineLvl w:val="9"/>
        <w:rPr>
          <w:rFonts w:hint="eastAsia" w:ascii="楷体" w:hAnsi="楷体" w:eastAsia="楷体" w:cs="楷体"/>
          <w:color w:val="333333"/>
          <w:sz w:val="28"/>
          <w:szCs w:val="28"/>
          <w:lang w:val="en-US" w:eastAsia="zh-CN"/>
        </w:rPr>
      </w:pPr>
      <w:r>
        <w:rPr>
          <w:rFonts w:hint="eastAsia" w:ascii="楷体" w:hAnsi="楷体" w:eastAsia="楷体" w:cs="楷体"/>
          <w:color w:val="333333"/>
          <w:sz w:val="28"/>
          <w:szCs w:val="28"/>
          <w:lang w:val="en-US" w:eastAsia="zh-CN"/>
        </w:rPr>
        <w:t>业务人员应对以下内容进行检查：A.发票开具方、结算收款方是否与相关合同、协议及相关的经济业务的约定相符；B.开票项目是否与合同一致；C.增值税专用发票是否超过税务部门规定的180天的抵扣期限；D.增值税发票税率是否与相关合同或协议业务内容一致。</w:t>
      </w:r>
    </w:p>
    <w:p>
      <w:pPr>
        <w:pStyle w:val="4"/>
        <w:keepNext w:val="0"/>
        <w:keepLines w:val="0"/>
        <w:pageBreakBefore w:val="0"/>
        <w:widowControl/>
        <w:numPr>
          <w:ilvl w:val="0"/>
          <w:numId w:val="0"/>
        </w:numPr>
        <w:shd w:val="clear" w:color="auto" w:fill="FEFEFE"/>
        <w:kinsoku/>
        <w:wordWrap/>
        <w:overflowPunct/>
        <w:topLinePunct w:val="0"/>
        <w:autoSpaceDE/>
        <w:autoSpaceDN/>
        <w:bidi w:val="0"/>
        <w:adjustRightInd/>
        <w:snapToGrid/>
        <w:spacing w:before="0" w:beforeAutospacing="0" w:after="95" w:afterLines="30" w:afterAutospacing="0" w:line="480" w:lineRule="exact"/>
        <w:ind w:right="0" w:rightChars="0" w:firstLine="560"/>
        <w:jc w:val="left"/>
        <w:textAlignment w:val="auto"/>
        <w:outlineLvl w:val="9"/>
        <w:rPr>
          <w:rFonts w:hint="eastAsia" w:ascii="楷体" w:hAnsi="楷体" w:eastAsia="楷体" w:cs="楷体"/>
          <w:color w:val="333333"/>
          <w:sz w:val="28"/>
          <w:szCs w:val="28"/>
          <w:lang w:val="en-US" w:eastAsia="zh-CN"/>
        </w:rPr>
      </w:pPr>
      <w:r>
        <w:rPr>
          <w:rFonts w:hint="eastAsia" w:ascii="楷体" w:hAnsi="楷体" w:eastAsia="楷体" w:cs="楷体"/>
          <w:color w:val="FFC000"/>
          <w:sz w:val="28"/>
          <w:szCs w:val="28"/>
        </w:rPr>
        <w:t>►</w:t>
      </w:r>
      <w:r>
        <w:rPr>
          <w:rFonts w:hint="eastAsia" w:ascii="楷体" w:hAnsi="楷体" w:eastAsia="楷体" w:cs="楷体"/>
          <w:color w:val="333333"/>
          <w:sz w:val="28"/>
          <w:szCs w:val="28"/>
          <w:lang w:val="en-US" w:eastAsia="zh-CN"/>
        </w:rPr>
        <w:t>其次，完善报销流程</w:t>
      </w:r>
    </w:p>
    <w:p>
      <w:pPr>
        <w:pStyle w:val="4"/>
        <w:keepNext w:val="0"/>
        <w:keepLines w:val="0"/>
        <w:pageBreakBefore w:val="0"/>
        <w:widowControl/>
        <w:numPr>
          <w:ilvl w:val="0"/>
          <w:numId w:val="0"/>
        </w:numPr>
        <w:shd w:val="clear" w:color="auto" w:fill="FEFEFE"/>
        <w:kinsoku/>
        <w:wordWrap/>
        <w:overflowPunct/>
        <w:topLinePunct w:val="0"/>
        <w:autoSpaceDE/>
        <w:autoSpaceDN/>
        <w:bidi w:val="0"/>
        <w:adjustRightInd/>
        <w:snapToGrid/>
        <w:spacing w:before="0" w:beforeAutospacing="0" w:after="95" w:afterLines="30" w:afterAutospacing="0" w:line="480" w:lineRule="exact"/>
        <w:ind w:right="0" w:rightChars="0" w:firstLine="560"/>
        <w:jc w:val="left"/>
        <w:textAlignment w:val="auto"/>
        <w:outlineLvl w:val="9"/>
        <w:rPr>
          <w:rFonts w:hint="eastAsia" w:ascii="楷体" w:hAnsi="楷体" w:eastAsia="楷体" w:cs="楷体"/>
          <w:color w:val="333333"/>
          <w:sz w:val="28"/>
          <w:szCs w:val="28"/>
          <w:lang w:val="en-US" w:eastAsia="zh-CN"/>
        </w:rPr>
      </w:pPr>
      <w:r>
        <w:rPr>
          <w:rFonts w:hint="eastAsia" w:ascii="楷体" w:hAnsi="楷体" w:eastAsia="楷体" w:cs="楷体"/>
          <w:color w:val="333333"/>
          <w:sz w:val="28"/>
          <w:szCs w:val="28"/>
          <w:lang w:val="en-US" w:eastAsia="zh-CN"/>
        </w:rPr>
        <w:t>我们建议，增值税专用发票应交财务会计初步审核后再进行认证，认证通过后才能提交财务领导审批，以保证进项税额的抵扣。</w:t>
      </w:r>
    </w:p>
    <w:p>
      <w:pPr>
        <w:pStyle w:val="4"/>
        <w:keepNext w:val="0"/>
        <w:keepLines w:val="0"/>
        <w:pageBreakBefore w:val="0"/>
        <w:widowControl/>
        <w:numPr>
          <w:ilvl w:val="0"/>
          <w:numId w:val="0"/>
        </w:numPr>
        <w:shd w:val="clear" w:color="auto" w:fill="FEFEFE"/>
        <w:kinsoku/>
        <w:wordWrap/>
        <w:overflowPunct/>
        <w:topLinePunct w:val="0"/>
        <w:autoSpaceDE/>
        <w:autoSpaceDN/>
        <w:bidi w:val="0"/>
        <w:adjustRightInd/>
        <w:snapToGrid/>
        <w:spacing w:before="0" w:beforeAutospacing="0" w:after="95" w:afterLines="30" w:afterAutospacing="0" w:line="480" w:lineRule="exact"/>
        <w:ind w:right="0" w:rightChars="0" w:firstLine="560"/>
        <w:jc w:val="left"/>
        <w:textAlignment w:val="auto"/>
        <w:outlineLvl w:val="9"/>
        <w:rPr>
          <w:rFonts w:hint="eastAsia" w:ascii="楷体" w:hAnsi="楷体" w:eastAsia="楷体" w:cs="楷体"/>
          <w:color w:val="333333"/>
          <w:sz w:val="28"/>
          <w:szCs w:val="28"/>
          <w:lang w:val="en-US" w:eastAsia="zh-CN"/>
        </w:rPr>
      </w:pPr>
      <w:r>
        <w:rPr>
          <w:rFonts w:hint="eastAsia" w:ascii="楷体" w:hAnsi="楷体" w:eastAsia="楷体" w:cs="楷体"/>
          <w:color w:val="333333"/>
          <w:sz w:val="28"/>
          <w:szCs w:val="28"/>
          <w:lang w:val="en-US" w:eastAsia="zh-CN"/>
        </w:rPr>
        <w:t>4、财务报税注意事项</w:t>
      </w:r>
    </w:p>
    <w:p>
      <w:pPr>
        <w:pStyle w:val="4"/>
        <w:keepNext w:val="0"/>
        <w:keepLines w:val="0"/>
        <w:pageBreakBefore w:val="0"/>
        <w:widowControl/>
        <w:numPr>
          <w:ilvl w:val="0"/>
          <w:numId w:val="0"/>
        </w:numPr>
        <w:shd w:val="clear" w:color="auto" w:fill="FEFEFE"/>
        <w:kinsoku/>
        <w:wordWrap/>
        <w:overflowPunct/>
        <w:topLinePunct w:val="0"/>
        <w:autoSpaceDE/>
        <w:autoSpaceDN/>
        <w:bidi w:val="0"/>
        <w:adjustRightInd/>
        <w:snapToGrid/>
        <w:spacing w:before="0" w:beforeAutospacing="0" w:after="95" w:afterLines="30" w:afterAutospacing="0" w:line="480" w:lineRule="exact"/>
        <w:ind w:right="0" w:rightChars="0" w:firstLine="560"/>
        <w:jc w:val="left"/>
        <w:textAlignment w:val="auto"/>
        <w:outlineLvl w:val="9"/>
        <w:rPr>
          <w:rFonts w:hint="eastAsia" w:ascii="楷体" w:hAnsi="楷体" w:eastAsia="楷体" w:cs="楷体"/>
          <w:color w:val="333333"/>
          <w:sz w:val="28"/>
          <w:szCs w:val="28"/>
          <w:lang w:val="en-US" w:eastAsia="zh-CN"/>
        </w:rPr>
      </w:pPr>
      <w:r>
        <w:rPr>
          <w:rFonts w:hint="eastAsia" w:ascii="楷体" w:hAnsi="楷体" w:eastAsia="楷体" w:cs="楷体"/>
          <w:color w:val="333333"/>
          <w:sz w:val="28"/>
          <w:szCs w:val="28"/>
          <w:lang w:val="en-US" w:eastAsia="zh-CN"/>
        </w:rPr>
        <w:t>（1）预缴税金的相关规定</w:t>
      </w:r>
    </w:p>
    <w:p>
      <w:pPr>
        <w:pStyle w:val="4"/>
        <w:keepNext w:val="0"/>
        <w:keepLines w:val="0"/>
        <w:pageBreakBefore w:val="0"/>
        <w:widowControl/>
        <w:numPr>
          <w:ilvl w:val="0"/>
          <w:numId w:val="0"/>
        </w:numPr>
        <w:shd w:val="clear" w:color="auto" w:fill="FEFEFE"/>
        <w:kinsoku/>
        <w:wordWrap/>
        <w:overflowPunct/>
        <w:topLinePunct w:val="0"/>
        <w:autoSpaceDE/>
        <w:autoSpaceDN/>
        <w:bidi w:val="0"/>
        <w:adjustRightInd/>
        <w:snapToGrid/>
        <w:spacing w:before="0" w:beforeAutospacing="0" w:after="95" w:afterLines="30" w:afterAutospacing="0" w:line="480" w:lineRule="exact"/>
        <w:ind w:right="0" w:rightChars="0" w:firstLine="560"/>
        <w:jc w:val="left"/>
        <w:textAlignment w:val="auto"/>
        <w:outlineLvl w:val="9"/>
        <w:rPr>
          <w:rFonts w:ascii="Helvetica" w:hAnsi="Helvetica" w:cs="Helvetica"/>
          <w:color w:val="3E3E3E"/>
          <w:kern w:val="0"/>
          <w:sz w:val="24"/>
        </w:rPr>
      </w:pPr>
      <w:r>
        <w:rPr>
          <w:rFonts w:hint="eastAsia" w:ascii="楷体" w:hAnsi="楷体" w:eastAsia="楷体" w:cs="楷体"/>
          <w:color w:val="333333"/>
          <w:sz w:val="28"/>
          <w:szCs w:val="28"/>
          <w:lang w:val="en-US" w:eastAsia="zh-CN"/>
        </w:rPr>
        <w:t>A：纳税人跨区域（县、市）提供建筑服务，按照以下规定预缴税款：</w:t>
      </w:r>
      <w:r>
        <w:rPr>
          <w:rFonts w:hint="eastAsia" w:ascii="楷体" w:hAnsi="楷体" w:eastAsia="楷体" w:cs="楷体"/>
          <w:color w:val="333333"/>
          <w:sz w:val="28"/>
          <w:szCs w:val="28"/>
          <w:lang w:val="en-US" w:eastAsia="zh-CN"/>
        </w:rPr>
        <w:br w:type="textWrapping"/>
      </w:r>
      <w:r>
        <w:rPr>
          <w:rFonts w:ascii="Helvetica" w:hAnsi="Helvetica" w:cs="Helvetica"/>
          <w:color w:val="3E3E3E"/>
          <w:kern w:val="0"/>
          <w:sz w:val="24"/>
        </w:rPr>
        <w:t>　　</w:t>
      </w:r>
      <w:r>
        <w:rPr>
          <w:rFonts w:hint="eastAsia" w:ascii="Helvetica" w:hAnsi="Helvetica" w:cs="Helvetica"/>
          <w:color w:val="3E3E3E"/>
          <w:kern w:val="0"/>
          <w:sz w:val="24"/>
          <w:lang w:val="en-US" w:eastAsia="zh-CN"/>
        </w:rPr>
        <w:t xml:space="preserve"> </w:t>
      </w:r>
      <w:r>
        <w:rPr>
          <w:rFonts w:hint="eastAsia" w:ascii="楷体" w:hAnsi="楷体" w:eastAsia="楷体" w:cs="楷体"/>
          <w:color w:val="FFC000"/>
          <w:sz w:val="28"/>
          <w:szCs w:val="28"/>
        </w:rPr>
        <w:t>►</w:t>
      </w:r>
      <w:r>
        <w:rPr>
          <w:rFonts w:hint="eastAsia" w:ascii="楷体" w:hAnsi="楷体" w:eastAsia="楷体" w:cs="楷体"/>
          <w:color w:val="333333"/>
          <w:sz w:val="28"/>
          <w:szCs w:val="28"/>
          <w:lang w:val="en-US" w:eastAsia="zh-CN"/>
        </w:rPr>
        <w:t>一般纳税人，以取得的全部价款和价外费用扣除支付的分包款后的余额，按照</w:t>
      </w:r>
      <w:r>
        <w:rPr>
          <w:rFonts w:hint="eastAsia" w:ascii="楷体" w:hAnsi="楷体" w:eastAsia="楷体" w:cs="楷体"/>
          <w:color w:val="333333"/>
          <w:sz w:val="28"/>
          <w:szCs w:val="28"/>
          <w:u w:val="single"/>
          <w:lang w:val="en-US" w:eastAsia="zh-CN"/>
        </w:rPr>
        <w:t>2％的预征率</w:t>
      </w:r>
      <w:r>
        <w:rPr>
          <w:rFonts w:hint="eastAsia" w:ascii="楷体" w:hAnsi="楷体" w:eastAsia="楷体" w:cs="楷体"/>
          <w:color w:val="333333"/>
          <w:sz w:val="28"/>
          <w:szCs w:val="28"/>
          <w:lang w:val="en-US" w:eastAsia="zh-CN"/>
        </w:rPr>
        <w:t>计算应预缴税款。选择适用简易计税法计税的，以取得的全部价款和价外费用扣除支付的分包款后的余额，按照</w:t>
      </w:r>
      <w:r>
        <w:rPr>
          <w:rFonts w:hint="eastAsia" w:ascii="楷体" w:hAnsi="楷体" w:eastAsia="楷体" w:cs="楷体"/>
          <w:color w:val="333333"/>
          <w:sz w:val="28"/>
          <w:szCs w:val="28"/>
          <w:u w:val="single"/>
          <w:lang w:val="en-US" w:eastAsia="zh-CN"/>
        </w:rPr>
        <w:t>3%的征收率</w:t>
      </w:r>
      <w:r>
        <w:rPr>
          <w:rFonts w:hint="eastAsia" w:ascii="楷体" w:hAnsi="楷体" w:eastAsia="楷体" w:cs="楷体"/>
          <w:color w:val="333333"/>
          <w:sz w:val="28"/>
          <w:szCs w:val="28"/>
          <w:lang w:val="en-US" w:eastAsia="zh-CN"/>
        </w:rPr>
        <w:t>计算应预缴税款。</w:t>
      </w:r>
      <w:r>
        <w:rPr>
          <w:rFonts w:hint="eastAsia" w:ascii="楷体" w:hAnsi="楷体" w:eastAsia="楷体" w:cs="楷体"/>
          <w:color w:val="333333"/>
          <w:sz w:val="28"/>
          <w:szCs w:val="28"/>
          <w:lang w:val="en-US" w:eastAsia="zh-CN"/>
        </w:rPr>
        <w:br w:type="textWrapping"/>
      </w:r>
      <w:r>
        <w:rPr>
          <w:rFonts w:hint="eastAsia" w:ascii="楷体" w:hAnsi="楷体" w:eastAsia="楷体" w:cs="楷体"/>
          <w:color w:val="333333"/>
          <w:sz w:val="28"/>
          <w:szCs w:val="28"/>
          <w:lang w:val="en-US" w:eastAsia="zh-CN"/>
        </w:rPr>
        <w:t>　　</w:t>
      </w:r>
      <w:r>
        <w:rPr>
          <w:rFonts w:hint="eastAsia" w:ascii="楷体" w:hAnsi="楷体" w:eastAsia="楷体" w:cs="楷体"/>
          <w:color w:val="FFC000"/>
          <w:sz w:val="28"/>
          <w:szCs w:val="28"/>
        </w:rPr>
        <w:t>►</w:t>
      </w:r>
      <w:r>
        <w:rPr>
          <w:rFonts w:hint="eastAsia" w:ascii="楷体" w:hAnsi="楷体" w:eastAsia="楷体" w:cs="楷体"/>
          <w:color w:val="333333"/>
          <w:sz w:val="28"/>
          <w:szCs w:val="28"/>
          <w:lang w:val="en-US" w:eastAsia="zh-CN"/>
        </w:rPr>
        <w:t>小规模纳税人，以取得的全部价款和价外费用扣除支付的分包款后的余额，按照</w:t>
      </w:r>
      <w:r>
        <w:rPr>
          <w:rFonts w:hint="eastAsia" w:ascii="楷体" w:hAnsi="楷体" w:eastAsia="楷体" w:cs="楷体"/>
          <w:color w:val="333333"/>
          <w:sz w:val="28"/>
          <w:szCs w:val="28"/>
          <w:u w:val="single"/>
          <w:lang w:val="en-US" w:eastAsia="zh-CN"/>
        </w:rPr>
        <w:t>3%的征收率</w:t>
      </w:r>
      <w:r>
        <w:rPr>
          <w:rFonts w:hint="eastAsia" w:ascii="楷体" w:hAnsi="楷体" w:eastAsia="楷体" w:cs="楷体"/>
          <w:color w:val="333333"/>
          <w:sz w:val="28"/>
          <w:szCs w:val="28"/>
          <w:lang w:val="en-US" w:eastAsia="zh-CN"/>
        </w:rPr>
        <w:t>计算应预缴税款</w:t>
      </w:r>
      <w:r>
        <w:rPr>
          <w:rFonts w:ascii="Helvetica" w:hAnsi="Helvetica" w:cs="Helvetica"/>
          <w:color w:val="3E3E3E"/>
          <w:kern w:val="0"/>
          <w:sz w:val="24"/>
        </w:rPr>
        <w:t>。</w:t>
      </w:r>
    </w:p>
    <w:p>
      <w:pPr>
        <w:pStyle w:val="4"/>
        <w:keepNext w:val="0"/>
        <w:keepLines w:val="0"/>
        <w:pageBreakBefore w:val="0"/>
        <w:widowControl/>
        <w:numPr>
          <w:ilvl w:val="0"/>
          <w:numId w:val="0"/>
        </w:numPr>
        <w:shd w:val="clear" w:color="auto" w:fill="FEFEFE"/>
        <w:kinsoku/>
        <w:wordWrap/>
        <w:overflowPunct/>
        <w:topLinePunct w:val="0"/>
        <w:autoSpaceDE/>
        <w:autoSpaceDN/>
        <w:bidi w:val="0"/>
        <w:adjustRightInd/>
        <w:snapToGrid/>
        <w:spacing w:before="0" w:beforeAutospacing="0" w:after="95" w:afterLines="30" w:afterAutospacing="0" w:line="480" w:lineRule="exact"/>
        <w:ind w:right="0" w:rightChars="0" w:firstLine="560"/>
        <w:jc w:val="left"/>
        <w:textAlignment w:val="auto"/>
        <w:outlineLvl w:val="9"/>
        <w:rPr>
          <w:rFonts w:hint="eastAsia" w:ascii="楷体" w:hAnsi="楷体" w:eastAsia="楷体" w:cs="楷体"/>
          <w:color w:val="333333"/>
          <w:sz w:val="28"/>
          <w:szCs w:val="28"/>
          <w:lang w:val="en-US" w:eastAsia="zh-CN"/>
        </w:rPr>
      </w:pPr>
      <w:r>
        <w:rPr>
          <w:rFonts w:hint="eastAsia" w:ascii="楷体" w:hAnsi="楷体" w:eastAsia="楷体" w:cs="楷体"/>
          <w:color w:val="333333"/>
          <w:sz w:val="28"/>
          <w:szCs w:val="28"/>
          <w:lang w:val="en-US" w:eastAsia="zh-CN"/>
        </w:rPr>
        <w:t>B：一般纳税人销售其2016年5月1日后取得或自建的不动产，以取得的全部价款和价外费用为销售额按照5%的预征率在不动产所在地预缴税款后，向机构所在地主管税务机关进行纳税申报。</w:t>
      </w:r>
    </w:p>
    <w:p>
      <w:pPr>
        <w:pStyle w:val="4"/>
        <w:keepNext w:val="0"/>
        <w:keepLines w:val="0"/>
        <w:pageBreakBefore w:val="0"/>
        <w:widowControl/>
        <w:numPr>
          <w:ilvl w:val="0"/>
          <w:numId w:val="0"/>
        </w:numPr>
        <w:shd w:val="clear" w:color="auto" w:fill="FEFEFE"/>
        <w:kinsoku/>
        <w:wordWrap/>
        <w:overflowPunct/>
        <w:topLinePunct w:val="0"/>
        <w:autoSpaceDE/>
        <w:autoSpaceDN/>
        <w:bidi w:val="0"/>
        <w:adjustRightInd/>
        <w:snapToGrid/>
        <w:spacing w:before="0" w:beforeAutospacing="0" w:after="95" w:afterLines="30" w:afterAutospacing="0" w:line="480" w:lineRule="exact"/>
        <w:ind w:right="0" w:rightChars="0" w:firstLine="560"/>
        <w:jc w:val="left"/>
        <w:textAlignment w:val="auto"/>
        <w:outlineLvl w:val="9"/>
        <w:rPr>
          <w:rFonts w:hint="eastAsia" w:ascii="楷体" w:hAnsi="楷体" w:eastAsia="楷体" w:cs="楷体"/>
          <w:color w:val="333333"/>
          <w:sz w:val="28"/>
          <w:szCs w:val="28"/>
          <w:lang w:val="en-US" w:eastAsia="zh-CN"/>
        </w:rPr>
      </w:pPr>
      <w:r>
        <w:rPr>
          <w:rFonts w:hint="eastAsia" w:ascii="楷体" w:hAnsi="楷体" w:eastAsia="楷体" w:cs="楷体"/>
          <w:color w:val="333333"/>
          <w:sz w:val="28"/>
          <w:szCs w:val="28"/>
          <w:lang w:val="en-US" w:eastAsia="zh-CN"/>
        </w:rPr>
        <w:t>C：房地产企业采取预收款方式的，在收到预收款时按照3%的预征率预缴增值税。</w:t>
      </w:r>
    </w:p>
    <w:p>
      <w:pPr>
        <w:pStyle w:val="4"/>
        <w:keepNext w:val="0"/>
        <w:keepLines w:val="0"/>
        <w:pageBreakBefore w:val="0"/>
        <w:widowControl/>
        <w:numPr>
          <w:ilvl w:val="0"/>
          <w:numId w:val="6"/>
        </w:numPr>
        <w:shd w:val="clear" w:color="auto" w:fill="FEFEFE"/>
        <w:kinsoku/>
        <w:wordWrap/>
        <w:overflowPunct/>
        <w:topLinePunct w:val="0"/>
        <w:autoSpaceDE/>
        <w:autoSpaceDN/>
        <w:bidi w:val="0"/>
        <w:adjustRightInd/>
        <w:snapToGrid/>
        <w:spacing w:before="0" w:beforeAutospacing="0" w:after="95" w:afterLines="30" w:afterAutospacing="0" w:line="480" w:lineRule="exact"/>
        <w:ind w:right="0" w:rightChars="0" w:firstLine="560"/>
        <w:jc w:val="left"/>
        <w:textAlignment w:val="auto"/>
        <w:outlineLvl w:val="9"/>
        <w:rPr>
          <w:rFonts w:hint="eastAsia" w:ascii="楷体" w:hAnsi="楷体" w:eastAsia="楷体" w:cs="楷体"/>
          <w:color w:val="333333"/>
          <w:sz w:val="28"/>
          <w:szCs w:val="28"/>
          <w:lang w:val="en-US" w:eastAsia="zh-CN"/>
        </w:rPr>
      </w:pPr>
      <w:r>
        <w:rPr>
          <w:rFonts w:hint="eastAsia" w:ascii="楷体" w:hAnsi="楷体" w:eastAsia="楷体" w:cs="楷体"/>
          <w:color w:val="333333"/>
          <w:sz w:val="28"/>
          <w:szCs w:val="28"/>
          <w:lang w:val="en-US" w:eastAsia="zh-CN"/>
        </w:rPr>
        <w:t>纳税义务发生时间</w:t>
      </w:r>
    </w:p>
    <w:tbl>
      <w:tblPr>
        <w:tblStyle w:val="7"/>
        <w:tblW w:w="8895" w:type="dxa"/>
        <w:tblInd w:w="-197"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817"/>
        <w:gridCol w:w="2083"/>
        <w:gridCol w:w="1215"/>
        <w:gridCol w:w="1065"/>
        <w:gridCol w:w="1140"/>
        <w:gridCol w:w="15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75" w:hRule="atLeast"/>
          <w:tblHeader/>
        </w:trPr>
        <w:tc>
          <w:tcPr>
            <w:tcW w:w="1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楷体" w:hAnsi="楷体" w:eastAsia="楷体" w:cs="楷体"/>
                <w:b/>
                <w:i w:val="0"/>
                <w:color w:val="000000"/>
                <w:sz w:val="21"/>
                <w:szCs w:val="21"/>
                <w:u w:val="none"/>
              </w:rPr>
            </w:pPr>
            <w:r>
              <w:rPr>
                <w:rFonts w:hint="eastAsia" w:ascii="楷体" w:hAnsi="楷体" w:eastAsia="楷体" w:cs="楷体"/>
                <w:b/>
                <w:i w:val="0"/>
                <w:color w:val="000000"/>
                <w:kern w:val="0"/>
                <w:sz w:val="21"/>
                <w:szCs w:val="21"/>
                <w:u w:val="none"/>
                <w:lang w:val="en-US" w:eastAsia="zh-CN" w:bidi="ar"/>
              </w:rPr>
              <w:t>项目</w:t>
            </w:r>
          </w:p>
        </w:tc>
        <w:tc>
          <w:tcPr>
            <w:tcW w:w="20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b/>
                <w:i w:val="0"/>
                <w:color w:val="000000"/>
                <w:sz w:val="21"/>
                <w:szCs w:val="21"/>
                <w:u w:val="none"/>
              </w:rPr>
            </w:pPr>
            <w:r>
              <w:rPr>
                <w:rFonts w:hint="eastAsia" w:ascii="楷体" w:hAnsi="楷体" w:eastAsia="楷体" w:cs="楷体"/>
                <w:b/>
                <w:i w:val="0"/>
                <w:color w:val="000000"/>
                <w:kern w:val="0"/>
                <w:sz w:val="21"/>
                <w:szCs w:val="21"/>
                <w:u w:val="none"/>
                <w:lang w:val="en-US" w:eastAsia="zh-CN" w:bidi="ar"/>
              </w:rPr>
              <w:t>收讫价款(应税行为发生过程中或完成后)</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b/>
                <w:i w:val="0"/>
                <w:color w:val="000000"/>
                <w:sz w:val="21"/>
                <w:szCs w:val="21"/>
                <w:u w:val="none"/>
              </w:rPr>
            </w:pPr>
            <w:r>
              <w:rPr>
                <w:rFonts w:hint="eastAsia" w:ascii="楷体" w:hAnsi="楷体" w:eastAsia="楷体" w:cs="楷体"/>
                <w:b/>
                <w:i w:val="0"/>
                <w:color w:val="000000"/>
                <w:kern w:val="0"/>
                <w:sz w:val="21"/>
                <w:szCs w:val="21"/>
                <w:u w:val="none"/>
                <w:lang w:val="en-US" w:eastAsia="zh-CN" w:bidi="ar"/>
              </w:rPr>
              <w:t>合同约定收款时间</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b/>
                <w:i w:val="0"/>
                <w:color w:val="000000"/>
                <w:sz w:val="21"/>
                <w:szCs w:val="21"/>
                <w:u w:val="none"/>
              </w:rPr>
            </w:pPr>
            <w:r>
              <w:rPr>
                <w:rFonts w:hint="eastAsia" w:ascii="楷体" w:hAnsi="楷体" w:eastAsia="楷体" w:cs="楷体"/>
                <w:b/>
                <w:i w:val="0"/>
                <w:color w:val="000000"/>
                <w:kern w:val="0"/>
                <w:sz w:val="21"/>
                <w:szCs w:val="21"/>
                <w:u w:val="none"/>
                <w:lang w:val="en-US" w:eastAsia="zh-CN" w:bidi="ar"/>
              </w:rPr>
              <w:t>应税行为完成</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b/>
                <w:i w:val="0"/>
                <w:color w:val="000000"/>
                <w:sz w:val="21"/>
                <w:szCs w:val="21"/>
                <w:u w:val="none"/>
              </w:rPr>
            </w:pPr>
            <w:r>
              <w:rPr>
                <w:rFonts w:hint="eastAsia" w:ascii="楷体" w:hAnsi="楷体" w:eastAsia="楷体" w:cs="楷体"/>
                <w:b/>
                <w:i w:val="0"/>
                <w:color w:val="000000"/>
                <w:kern w:val="0"/>
                <w:sz w:val="21"/>
                <w:szCs w:val="21"/>
                <w:u w:val="none"/>
                <w:lang w:val="en-US" w:eastAsia="zh-CN" w:bidi="ar"/>
              </w:rPr>
              <w:t>收到预收款</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b/>
                <w:i w:val="0"/>
                <w:color w:val="000000"/>
                <w:sz w:val="21"/>
                <w:szCs w:val="21"/>
                <w:u w:val="none"/>
              </w:rPr>
            </w:pPr>
            <w:r>
              <w:rPr>
                <w:rFonts w:hint="eastAsia" w:ascii="楷体" w:hAnsi="楷体" w:eastAsia="楷体" w:cs="楷体"/>
                <w:b/>
                <w:i w:val="0"/>
                <w:color w:val="000000"/>
                <w:kern w:val="0"/>
                <w:sz w:val="21"/>
                <w:szCs w:val="21"/>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1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楷体" w:hAnsi="楷体" w:eastAsia="楷体" w:cs="楷体"/>
                <w:i w:val="0"/>
                <w:color w:val="000000"/>
                <w:sz w:val="21"/>
                <w:szCs w:val="21"/>
                <w:u w:val="none"/>
              </w:rPr>
            </w:pPr>
            <w:r>
              <w:rPr>
                <w:rFonts w:hint="eastAsia" w:ascii="楷体" w:hAnsi="楷体" w:eastAsia="楷体" w:cs="楷体"/>
                <w:i w:val="0"/>
                <w:color w:val="000000"/>
                <w:kern w:val="0"/>
                <w:sz w:val="21"/>
                <w:szCs w:val="21"/>
                <w:u w:val="none"/>
                <w:lang w:val="en-US" w:eastAsia="zh-CN" w:bidi="ar"/>
              </w:rPr>
              <w:t>土地、不动产销售</w:t>
            </w:r>
          </w:p>
        </w:tc>
        <w:tc>
          <w:tcPr>
            <w:tcW w:w="20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楷体" w:hAnsi="楷体" w:eastAsia="楷体" w:cs="楷体"/>
                <w:i w:val="0"/>
                <w:color w:val="000000"/>
                <w:sz w:val="21"/>
                <w:szCs w:val="21"/>
                <w:u w:val="none"/>
              </w:rPr>
            </w:pPr>
            <w:r>
              <w:rPr>
                <w:rFonts w:hint="eastAsia" w:ascii="楷体" w:hAnsi="楷体" w:eastAsia="楷体" w:cs="楷体"/>
                <w:i w:val="0"/>
                <w:color w:val="000000"/>
                <w:kern w:val="0"/>
                <w:sz w:val="21"/>
                <w:szCs w:val="21"/>
                <w:u w:val="none"/>
                <w:lang w:val="en-US" w:eastAsia="zh-CN" w:bidi="ar"/>
              </w:rPr>
              <w:t>纳税时间</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楷体" w:hAnsi="楷体" w:eastAsia="楷体" w:cs="楷体"/>
                <w:i w:val="0"/>
                <w:color w:val="000000"/>
                <w:sz w:val="21"/>
                <w:szCs w:val="21"/>
                <w:u w:val="none"/>
              </w:rPr>
            </w:pPr>
            <w:r>
              <w:rPr>
                <w:rFonts w:hint="eastAsia" w:ascii="楷体" w:hAnsi="楷体" w:eastAsia="楷体" w:cs="楷体"/>
                <w:i w:val="0"/>
                <w:color w:val="000000"/>
                <w:kern w:val="0"/>
                <w:sz w:val="21"/>
                <w:szCs w:val="21"/>
                <w:u w:val="none"/>
                <w:lang w:val="en-US" w:eastAsia="zh-CN" w:bidi="ar"/>
              </w:rPr>
              <w:t>纳税时间</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楷体" w:hAnsi="楷体" w:eastAsia="楷体" w:cs="楷体"/>
                <w:i w:val="0"/>
                <w:color w:val="000000"/>
                <w:sz w:val="21"/>
                <w:szCs w:val="21"/>
                <w:u w:val="none"/>
              </w:rPr>
            </w:pPr>
            <w:r>
              <w:rPr>
                <w:rFonts w:hint="eastAsia" w:ascii="楷体" w:hAnsi="楷体" w:eastAsia="楷体" w:cs="楷体"/>
                <w:i w:val="0"/>
                <w:color w:val="000000"/>
                <w:kern w:val="0"/>
                <w:sz w:val="21"/>
                <w:szCs w:val="21"/>
                <w:u w:val="none"/>
                <w:lang w:val="en-US" w:eastAsia="zh-CN" w:bidi="ar"/>
              </w:rPr>
              <w:t>纳税时间</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楷体" w:hAnsi="楷体" w:eastAsia="楷体" w:cs="楷体"/>
                <w:i w:val="0"/>
                <w:color w:val="000000"/>
                <w:sz w:val="21"/>
                <w:szCs w:val="21"/>
                <w:u w:val="none"/>
              </w:rPr>
            </w:pPr>
            <w:r>
              <w:rPr>
                <w:rFonts w:hint="eastAsia" w:ascii="楷体" w:hAnsi="楷体" w:eastAsia="楷体" w:cs="楷体"/>
                <w:i w:val="0"/>
                <w:color w:val="000000"/>
                <w:kern w:val="0"/>
                <w:sz w:val="21"/>
                <w:szCs w:val="21"/>
                <w:u w:val="none"/>
                <w:lang w:val="en-US" w:eastAsia="zh-CN" w:bidi="ar"/>
              </w:rPr>
              <w:t>纳税时间</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楷体" w:hAnsi="楷体" w:eastAsia="楷体" w:cs="楷体"/>
                <w:i w:val="0"/>
                <w:color w:val="000000"/>
                <w:sz w:val="21"/>
                <w:szCs w:val="21"/>
                <w:u w:val="none"/>
              </w:rPr>
            </w:pPr>
            <w:r>
              <w:rPr>
                <w:rFonts w:hint="eastAsia" w:ascii="楷体" w:hAnsi="楷体" w:eastAsia="楷体" w:cs="楷体"/>
                <w:i w:val="0"/>
                <w:color w:val="000000"/>
                <w:kern w:val="0"/>
                <w:sz w:val="21"/>
                <w:szCs w:val="21"/>
                <w:u w:val="none"/>
                <w:lang w:val="en-US" w:eastAsia="zh-CN" w:bidi="ar"/>
              </w:rPr>
              <w:t>孰先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1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楷体" w:hAnsi="楷体" w:eastAsia="楷体" w:cs="楷体"/>
                <w:i w:val="0"/>
                <w:color w:val="000000"/>
                <w:sz w:val="21"/>
                <w:szCs w:val="21"/>
                <w:u w:val="none"/>
              </w:rPr>
            </w:pPr>
            <w:r>
              <w:rPr>
                <w:rFonts w:hint="eastAsia" w:ascii="楷体" w:hAnsi="楷体" w:eastAsia="楷体" w:cs="楷体"/>
                <w:i w:val="0"/>
                <w:color w:val="000000"/>
                <w:kern w:val="0"/>
                <w:sz w:val="21"/>
                <w:szCs w:val="21"/>
                <w:u w:val="none"/>
                <w:lang w:val="en-US" w:eastAsia="zh-CN" w:bidi="ar"/>
              </w:rPr>
              <w:t>建筑业</w:t>
            </w:r>
          </w:p>
        </w:tc>
        <w:tc>
          <w:tcPr>
            <w:tcW w:w="20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楷体" w:hAnsi="楷体" w:eastAsia="楷体" w:cs="楷体"/>
                <w:i w:val="0"/>
                <w:color w:val="000000"/>
                <w:sz w:val="21"/>
                <w:szCs w:val="21"/>
                <w:u w:val="none"/>
              </w:rPr>
            </w:pPr>
            <w:r>
              <w:rPr>
                <w:rFonts w:hint="eastAsia" w:ascii="楷体" w:hAnsi="楷体" w:eastAsia="楷体" w:cs="楷体"/>
                <w:i w:val="0"/>
                <w:color w:val="000000"/>
                <w:kern w:val="0"/>
                <w:sz w:val="21"/>
                <w:szCs w:val="21"/>
                <w:u w:val="none"/>
                <w:lang w:val="en-US" w:eastAsia="zh-CN" w:bidi="ar"/>
              </w:rPr>
              <w:t>纳税时间</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楷体" w:hAnsi="楷体" w:eastAsia="楷体" w:cs="楷体"/>
                <w:i w:val="0"/>
                <w:color w:val="000000"/>
                <w:sz w:val="21"/>
                <w:szCs w:val="21"/>
                <w:u w:val="none"/>
              </w:rPr>
            </w:pPr>
            <w:r>
              <w:rPr>
                <w:rFonts w:hint="eastAsia" w:ascii="楷体" w:hAnsi="楷体" w:eastAsia="楷体" w:cs="楷体"/>
                <w:i w:val="0"/>
                <w:color w:val="000000"/>
                <w:kern w:val="0"/>
                <w:sz w:val="21"/>
                <w:szCs w:val="21"/>
                <w:u w:val="none"/>
                <w:lang w:val="en-US" w:eastAsia="zh-CN" w:bidi="ar"/>
              </w:rPr>
              <w:t>纳税时间</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楷体" w:hAnsi="楷体" w:eastAsia="楷体" w:cs="楷体"/>
                <w:i w:val="0"/>
                <w:color w:val="000000"/>
                <w:sz w:val="21"/>
                <w:szCs w:val="21"/>
                <w:u w:val="none"/>
              </w:rPr>
            </w:pPr>
            <w:r>
              <w:rPr>
                <w:rFonts w:hint="eastAsia" w:ascii="楷体" w:hAnsi="楷体" w:eastAsia="楷体" w:cs="楷体"/>
                <w:i w:val="0"/>
                <w:color w:val="000000"/>
                <w:kern w:val="0"/>
                <w:sz w:val="21"/>
                <w:szCs w:val="21"/>
                <w:u w:val="none"/>
                <w:lang w:val="en-US" w:eastAsia="zh-CN" w:bidi="ar"/>
              </w:rPr>
              <w:t>纳税时间</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楷体" w:hAnsi="楷体" w:eastAsia="楷体" w:cs="楷体"/>
                <w:i w:val="0"/>
                <w:color w:val="000000"/>
                <w:sz w:val="21"/>
                <w:szCs w:val="21"/>
                <w:u w:val="none"/>
              </w:rPr>
            </w:pPr>
            <w:r>
              <w:rPr>
                <w:rFonts w:hint="eastAsia" w:ascii="楷体" w:hAnsi="楷体" w:eastAsia="楷体" w:cs="楷体"/>
                <w:i w:val="0"/>
                <w:color w:val="000000"/>
                <w:kern w:val="0"/>
                <w:sz w:val="21"/>
                <w:szCs w:val="21"/>
                <w:u w:val="none"/>
                <w:lang w:val="en-US" w:eastAsia="zh-CN" w:bidi="ar"/>
              </w:rPr>
              <w:t>纳税时间</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楷体" w:hAnsi="楷体" w:eastAsia="楷体" w:cs="楷体"/>
                <w:i w:val="0"/>
                <w:color w:val="000000"/>
                <w:sz w:val="21"/>
                <w:szCs w:val="21"/>
                <w:u w:val="none"/>
              </w:rPr>
            </w:pPr>
            <w:r>
              <w:rPr>
                <w:rFonts w:hint="eastAsia" w:ascii="楷体" w:hAnsi="楷体" w:eastAsia="楷体" w:cs="楷体"/>
                <w:i w:val="0"/>
                <w:color w:val="000000"/>
                <w:kern w:val="0"/>
                <w:sz w:val="21"/>
                <w:szCs w:val="21"/>
                <w:u w:val="none"/>
                <w:lang w:val="en-US" w:eastAsia="zh-CN" w:bidi="ar"/>
              </w:rPr>
              <w:t>孰先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1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楷体" w:hAnsi="楷体" w:eastAsia="楷体" w:cs="楷体"/>
                <w:i w:val="0"/>
                <w:color w:val="000000"/>
                <w:sz w:val="21"/>
                <w:szCs w:val="21"/>
                <w:u w:val="none"/>
              </w:rPr>
            </w:pPr>
            <w:r>
              <w:rPr>
                <w:rFonts w:hint="eastAsia" w:ascii="楷体" w:hAnsi="楷体" w:eastAsia="楷体" w:cs="楷体"/>
                <w:i w:val="0"/>
                <w:color w:val="000000"/>
                <w:kern w:val="0"/>
                <w:sz w:val="21"/>
                <w:szCs w:val="21"/>
                <w:u w:val="none"/>
                <w:lang w:val="en-US" w:eastAsia="zh-CN" w:bidi="ar"/>
              </w:rPr>
              <w:t>不动产租赁</w:t>
            </w:r>
          </w:p>
        </w:tc>
        <w:tc>
          <w:tcPr>
            <w:tcW w:w="20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楷体" w:hAnsi="楷体" w:eastAsia="楷体" w:cs="楷体"/>
                <w:i w:val="0"/>
                <w:color w:val="000000"/>
                <w:sz w:val="21"/>
                <w:szCs w:val="21"/>
                <w:u w:val="none"/>
              </w:rPr>
            </w:pPr>
            <w:r>
              <w:rPr>
                <w:rFonts w:hint="eastAsia" w:ascii="楷体" w:hAnsi="楷体" w:eastAsia="楷体" w:cs="楷体"/>
                <w:i w:val="0"/>
                <w:color w:val="000000"/>
                <w:kern w:val="0"/>
                <w:sz w:val="21"/>
                <w:szCs w:val="21"/>
                <w:u w:val="none"/>
                <w:lang w:val="en-US" w:eastAsia="zh-CN" w:bidi="ar"/>
              </w:rPr>
              <w:t>纳税时间</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楷体" w:hAnsi="楷体" w:eastAsia="楷体" w:cs="楷体"/>
                <w:i w:val="0"/>
                <w:color w:val="000000"/>
                <w:sz w:val="21"/>
                <w:szCs w:val="21"/>
                <w:u w:val="none"/>
              </w:rPr>
            </w:pPr>
            <w:r>
              <w:rPr>
                <w:rFonts w:hint="eastAsia" w:ascii="楷体" w:hAnsi="楷体" w:eastAsia="楷体" w:cs="楷体"/>
                <w:i w:val="0"/>
                <w:color w:val="000000"/>
                <w:kern w:val="0"/>
                <w:sz w:val="21"/>
                <w:szCs w:val="21"/>
                <w:u w:val="none"/>
                <w:lang w:val="en-US" w:eastAsia="zh-CN" w:bidi="ar"/>
              </w:rPr>
              <w:t>纳税时间</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楷体" w:hAnsi="楷体" w:eastAsia="楷体" w:cs="楷体"/>
                <w:i w:val="0"/>
                <w:color w:val="000000"/>
                <w:sz w:val="21"/>
                <w:szCs w:val="21"/>
                <w:u w:val="none"/>
              </w:rPr>
            </w:pPr>
            <w:r>
              <w:rPr>
                <w:rFonts w:hint="eastAsia" w:ascii="楷体" w:hAnsi="楷体" w:eastAsia="楷体" w:cs="楷体"/>
                <w:i w:val="0"/>
                <w:color w:val="000000"/>
                <w:kern w:val="0"/>
                <w:sz w:val="21"/>
                <w:szCs w:val="21"/>
                <w:u w:val="none"/>
                <w:lang w:val="en-US" w:eastAsia="zh-CN" w:bidi="ar"/>
              </w:rPr>
              <w:t>纳税时间</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楷体" w:hAnsi="楷体" w:eastAsia="楷体" w:cs="楷体"/>
                <w:i w:val="0"/>
                <w:color w:val="000000"/>
                <w:sz w:val="21"/>
                <w:szCs w:val="21"/>
                <w:u w:val="none"/>
              </w:rPr>
            </w:pPr>
            <w:r>
              <w:rPr>
                <w:rFonts w:hint="eastAsia" w:ascii="楷体" w:hAnsi="楷体" w:eastAsia="楷体" w:cs="楷体"/>
                <w:i w:val="0"/>
                <w:color w:val="000000"/>
                <w:kern w:val="0"/>
                <w:sz w:val="21"/>
                <w:szCs w:val="21"/>
                <w:u w:val="none"/>
                <w:lang w:val="en-US" w:eastAsia="zh-CN" w:bidi="ar"/>
              </w:rPr>
              <w:t>纳税时间</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楷体" w:hAnsi="楷体" w:eastAsia="楷体" w:cs="楷体"/>
                <w:i w:val="0"/>
                <w:color w:val="000000"/>
                <w:sz w:val="21"/>
                <w:szCs w:val="21"/>
                <w:u w:val="none"/>
              </w:rPr>
            </w:pPr>
            <w:r>
              <w:rPr>
                <w:rFonts w:hint="eastAsia" w:ascii="楷体" w:hAnsi="楷体" w:eastAsia="楷体" w:cs="楷体"/>
                <w:i w:val="0"/>
                <w:color w:val="000000"/>
                <w:kern w:val="0"/>
                <w:sz w:val="21"/>
                <w:szCs w:val="21"/>
                <w:u w:val="none"/>
                <w:lang w:val="en-US" w:eastAsia="zh-CN" w:bidi="ar"/>
              </w:rPr>
              <w:t>孰先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1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楷体" w:hAnsi="楷体" w:eastAsia="楷体" w:cs="楷体"/>
                <w:i w:val="0"/>
                <w:color w:val="000000"/>
                <w:sz w:val="21"/>
                <w:szCs w:val="21"/>
                <w:u w:val="none"/>
              </w:rPr>
            </w:pPr>
            <w:r>
              <w:rPr>
                <w:rFonts w:hint="eastAsia" w:ascii="楷体" w:hAnsi="楷体" w:eastAsia="楷体" w:cs="楷体"/>
                <w:i w:val="0"/>
                <w:color w:val="000000"/>
                <w:kern w:val="0"/>
                <w:sz w:val="21"/>
                <w:szCs w:val="21"/>
                <w:u w:val="none"/>
                <w:lang w:val="en-US" w:eastAsia="zh-CN" w:bidi="ar"/>
              </w:rPr>
              <w:t>其他</w:t>
            </w:r>
          </w:p>
        </w:tc>
        <w:tc>
          <w:tcPr>
            <w:tcW w:w="20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楷体" w:hAnsi="楷体" w:eastAsia="楷体" w:cs="楷体"/>
                <w:i w:val="0"/>
                <w:color w:val="000000"/>
                <w:sz w:val="21"/>
                <w:szCs w:val="21"/>
                <w:u w:val="none"/>
              </w:rPr>
            </w:pPr>
            <w:r>
              <w:rPr>
                <w:rFonts w:hint="eastAsia" w:ascii="楷体" w:hAnsi="楷体" w:eastAsia="楷体" w:cs="楷体"/>
                <w:i w:val="0"/>
                <w:color w:val="000000"/>
                <w:kern w:val="0"/>
                <w:sz w:val="21"/>
                <w:szCs w:val="21"/>
                <w:u w:val="none"/>
                <w:lang w:val="en-US" w:eastAsia="zh-CN" w:bidi="ar"/>
              </w:rPr>
              <w:t>纳税时间</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楷体" w:hAnsi="楷体" w:eastAsia="楷体" w:cs="楷体"/>
                <w:i w:val="0"/>
                <w:color w:val="000000"/>
                <w:sz w:val="21"/>
                <w:szCs w:val="21"/>
                <w:u w:val="none"/>
              </w:rPr>
            </w:pPr>
            <w:r>
              <w:rPr>
                <w:rFonts w:hint="eastAsia" w:ascii="楷体" w:hAnsi="楷体" w:eastAsia="楷体" w:cs="楷体"/>
                <w:i w:val="0"/>
                <w:color w:val="000000"/>
                <w:kern w:val="0"/>
                <w:sz w:val="21"/>
                <w:szCs w:val="21"/>
                <w:u w:val="none"/>
                <w:lang w:val="en-US" w:eastAsia="zh-CN" w:bidi="ar"/>
              </w:rPr>
              <w:t>纳税时间</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楷体" w:hAnsi="楷体" w:eastAsia="楷体" w:cs="楷体"/>
                <w:i w:val="0"/>
                <w:color w:val="000000"/>
                <w:sz w:val="21"/>
                <w:szCs w:val="21"/>
                <w:u w:val="none"/>
              </w:rPr>
            </w:pPr>
            <w:r>
              <w:rPr>
                <w:rFonts w:hint="eastAsia" w:ascii="楷体" w:hAnsi="楷体" w:eastAsia="楷体" w:cs="楷体"/>
                <w:i w:val="0"/>
                <w:color w:val="000000"/>
                <w:kern w:val="0"/>
                <w:sz w:val="21"/>
                <w:szCs w:val="21"/>
                <w:u w:val="none"/>
                <w:lang w:val="en-US" w:eastAsia="zh-CN" w:bidi="ar"/>
              </w:rPr>
              <w:t>纳税时间</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楷体" w:hAnsi="楷体" w:eastAsia="楷体" w:cs="楷体"/>
                <w:i w:val="0"/>
                <w:color w:val="000000"/>
                <w:sz w:val="21"/>
                <w:szCs w:val="21"/>
                <w:u w:val="none"/>
              </w:rPr>
            </w:pP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楷体" w:hAnsi="楷体" w:eastAsia="楷体" w:cs="楷体"/>
                <w:i w:val="0"/>
                <w:color w:val="000000"/>
                <w:sz w:val="21"/>
                <w:szCs w:val="21"/>
                <w:u w:val="none"/>
              </w:rPr>
            </w:pPr>
            <w:r>
              <w:rPr>
                <w:rFonts w:hint="eastAsia" w:ascii="楷体" w:hAnsi="楷体" w:eastAsia="楷体" w:cs="楷体"/>
                <w:i w:val="0"/>
                <w:color w:val="000000"/>
                <w:kern w:val="0"/>
                <w:sz w:val="21"/>
                <w:szCs w:val="21"/>
                <w:u w:val="none"/>
                <w:lang w:val="en-US" w:eastAsia="zh-CN" w:bidi="ar"/>
              </w:rPr>
              <w:t>孰先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1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楷体" w:hAnsi="楷体" w:eastAsia="楷体" w:cs="楷体"/>
                <w:i w:val="0"/>
                <w:color w:val="000000"/>
                <w:sz w:val="21"/>
                <w:szCs w:val="21"/>
                <w:u w:val="none"/>
              </w:rPr>
            </w:pPr>
            <w:r>
              <w:rPr>
                <w:rFonts w:hint="eastAsia" w:ascii="楷体" w:hAnsi="楷体" w:eastAsia="楷体" w:cs="楷体"/>
                <w:i w:val="0"/>
                <w:color w:val="000000"/>
                <w:kern w:val="0"/>
                <w:sz w:val="21"/>
                <w:szCs w:val="21"/>
                <w:u w:val="none"/>
                <w:lang w:val="en-US" w:eastAsia="zh-CN" w:bidi="ar"/>
              </w:rPr>
              <w:t>赠送土地、不动产（视同销售行为）</w:t>
            </w:r>
          </w:p>
        </w:tc>
        <w:tc>
          <w:tcPr>
            <w:tcW w:w="208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楷体" w:hAnsi="楷体" w:eastAsia="楷体" w:cs="楷体"/>
                <w:i w:val="0"/>
                <w:color w:val="000000"/>
                <w:sz w:val="21"/>
                <w:szCs w:val="21"/>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楷体" w:hAnsi="楷体" w:eastAsia="楷体" w:cs="楷体"/>
                <w:i w:val="0"/>
                <w:color w:val="000000"/>
                <w:sz w:val="21"/>
                <w:szCs w:val="21"/>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楷体" w:hAnsi="楷体" w:eastAsia="楷体" w:cs="楷体"/>
                <w:i w:val="0"/>
                <w:color w:val="000000"/>
                <w:sz w:val="21"/>
                <w:szCs w:val="21"/>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楷体" w:hAnsi="楷体" w:eastAsia="楷体" w:cs="楷体"/>
                <w:i w:val="0"/>
                <w:color w:val="000000"/>
                <w:sz w:val="21"/>
                <w:szCs w:val="21"/>
                <w:u w:val="none"/>
              </w:rPr>
            </w:pP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楷体" w:hAnsi="楷体" w:eastAsia="楷体" w:cs="楷体"/>
                <w:i w:val="0"/>
                <w:color w:val="000000"/>
                <w:sz w:val="21"/>
                <w:szCs w:val="21"/>
                <w:u w:val="none"/>
              </w:rPr>
            </w:pPr>
            <w:r>
              <w:rPr>
                <w:rFonts w:hint="eastAsia" w:ascii="楷体" w:hAnsi="楷体" w:eastAsia="楷体" w:cs="楷体"/>
                <w:i w:val="0"/>
                <w:color w:val="000000"/>
                <w:kern w:val="0"/>
                <w:sz w:val="21"/>
                <w:szCs w:val="21"/>
                <w:u w:val="none"/>
                <w:lang w:val="en-US" w:eastAsia="zh-CN" w:bidi="ar"/>
              </w:rPr>
              <w:t>权属转移时间为纳税时间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1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楷体" w:hAnsi="楷体" w:eastAsia="楷体" w:cs="楷体"/>
                <w:i w:val="0"/>
                <w:color w:val="000000"/>
                <w:sz w:val="21"/>
                <w:szCs w:val="21"/>
                <w:u w:val="none"/>
              </w:rPr>
            </w:pPr>
            <w:r>
              <w:rPr>
                <w:rFonts w:hint="eastAsia" w:ascii="楷体" w:hAnsi="楷体" w:eastAsia="楷体" w:cs="楷体"/>
                <w:i w:val="0"/>
                <w:color w:val="000000"/>
                <w:kern w:val="0"/>
                <w:sz w:val="21"/>
                <w:szCs w:val="21"/>
                <w:u w:val="none"/>
                <w:lang w:val="en-US" w:eastAsia="zh-CN" w:bidi="ar"/>
              </w:rPr>
              <w:t>建筑业自建房销售</w:t>
            </w:r>
          </w:p>
        </w:tc>
        <w:tc>
          <w:tcPr>
            <w:tcW w:w="208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楷体" w:hAnsi="楷体" w:eastAsia="楷体" w:cs="楷体"/>
                <w:i w:val="0"/>
                <w:color w:val="000000"/>
                <w:sz w:val="21"/>
                <w:szCs w:val="21"/>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楷体" w:hAnsi="楷体" w:eastAsia="楷体" w:cs="楷体"/>
                <w:i w:val="0"/>
                <w:color w:val="000000"/>
                <w:sz w:val="21"/>
                <w:szCs w:val="21"/>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楷体" w:hAnsi="楷体" w:eastAsia="楷体" w:cs="楷体"/>
                <w:i w:val="0"/>
                <w:color w:val="000000"/>
                <w:sz w:val="21"/>
                <w:szCs w:val="21"/>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楷体" w:hAnsi="楷体" w:eastAsia="楷体" w:cs="楷体"/>
                <w:i w:val="0"/>
                <w:color w:val="000000"/>
                <w:sz w:val="21"/>
                <w:szCs w:val="21"/>
                <w:u w:val="none"/>
              </w:rPr>
            </w:pPr>
            <w:r>
              <w:rPr>
                <w:rFonts w:hint="eastAsia" w:ascii="楷体" w:hAnsi="楷体" w:eastAsia="楷体" w:cs="楷体"/>
                <w:i w:val="0"/>
                <w:color w:val="000000"/>
                <w:kern w:val="0"/>
                <w:sz w:val="21"/>
                <w:szCs w:val="21"/>
                <w:u w:val="none"/>
                <w:lang w:val="en-US" w:eastAsia="zh-CN" w:bidi="ar"/>
              </w:rPr>
              <w:t>纳税时间</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楷体" w:hAnsi="楷体" w:eastAsia="楷体" w:cs="楷体"/>
                <w:i w:val="0"/>
                <w:color w:val="000000"/>
                <w:sz w:val="21"/>
                <w:szCs w:val="21"/>
                <w:u w:val="none"/>
              </w:rPr>
            </w:pPr>
          </w:p>
        </w:tc>
      </w:tr>
    </w:tbl>
    <w:p>
      <w:pPr>
        <w:pStyle w:val="4"/>
        <w:keepNext w:val="0"/>
        <w:keepLines w:val="0"/>
        <w:pageBreakBefore w:val="0"/>
        <w:widowControl/>
        <w:numPr>
          <w:ilvl w:val="0"/>
          <w:numId w:val="0"/>
        </w:numPr>
        <w:shd w:val="clear" w:color="auto" w:fill="FEFEFE"/>
        <w:kinsoku/>
        <w:wordWrap/>
        <w:overflowPunct/>
        <w:topLinePunct w:val="0"/>
        <w:autoSpaceDE/>
        <w:autoSpaceDN/>
        <w:bidi w:val="0"/>
        <w:adjustRightInd/>
        <w:snapToGrid/>
        <w:spacing w:before="157" w:beforeLines="50" w:beforeAutospacing="0" w:after="95" w:afterLines="30" w:afterAutospacing="0" w:line="480" w:lineRule="exact"/>
        <w:ind w:left="0" w:leftChars="0" w:right="0" w:rightChars="0" w:firstLine="0" w:firstLineChars="0"/>
        <w:jc w:val="left"/>
        <w:textAlignment w:val="auto"/>
        <w:outlineLvl w:val="9"/>
        <w:rPr>
          <w:rFonts w:hint="eastAsia" w:ascii="楷体" w:hAnsi="楷体" w:eastAsia="楷体" w:cs="楷体"/>
          <w:color w:val="333333"/>
          <w:sz w:val="28"/>
          <w:szCs w:val="28"/>
          <w:lang w:val="en-US" w:eastAsia="zh-CN"/>
        </w:rPr>
      </w:pPr>
      <w:r>
        <w:rPr>
          <w:rFonts w:hint="eastAsia" w:ascii="楷体" w:hAnsi="楷体" w:eastAsia="楷体" w:cs="楷体"/>
          <w:color w:val="333333"/>
          <w:sz w:val="28"/>
          <w:szCs w:val="28"/>
          <w:lang w:val="en-US" w:eastAsia="zh-CN"/>
        </w:rPr>
        <w:t xml:space="preserve">   （3）报税时点的相关规定</w:t>
      </w:r>
    </w:p>
    <w:p>
      <w:pPr>
        <w:keepNext w:val="0"/>
        <w:keepLines w:val="0"/>
        <w:pageBreakBefore w:val="0"/>
        <w:widowControl/>
        <w:kinsoku/>
        <w:wordWrap/>
        <w:overflowPunct/>
        <w:topLinePunct w:val="0"/>
        <w:autoSpaceDE/>
        <w:autoSpaceDN/>
        <w:bidi w:val="0"/>
        <w:adjustRightInd/>
        <w:snapToGrid/>
        <w:spacing w:beforeAutospacing="0" w:afterAutospacing="0" w:line="460" w:lineRule="exact"/>
        <w:ind w:left="0" w:leftChars="0" w:right="0" w:rightChars="0"/>
        <w:jc w:val="left"/>
        <w:textAlignment w:val="auto"/>
        <w:outlineLvl w:val="9"/>
        <w:rPr>
          <w:rFonts w:hint="eastAsia" w:ascii="楷体" w:hAnsi="楷体" w:eastAsia="楷体" w:cs="楷体"/>
          <w:color w:val="333333"/>
          <w:kern w:val="0"/>
          <w:sz w:val="28"/>
          <w:szCs w:val="28"/>
          <w:lang w:val="en-US" w:eastAsia="zh-CN" w:bidi="ar-SA"/>
        </w:rPr>
      </w:pPr>
      <w:r>
        <w:rPr>
          <w:rFonts w:hint="eastAsia" w:ascii="楷体" w:hAnsi="楷体" w:eastAsia="楷体" w:cs="楷体"/>
          <w:color w:val="333333"/>
          <w:sz w:val="28"/>
          <w:szCs w:val="28"/>
          <w:lang w:val="en-US" w:eastAsia="zh-CN"/>
        </w:rPr>
        <w:t xml:space="preserve">    </w:t>
      </w:r>
      <w:r>
        <w:rPr>
          <w:rFonts w:hint="eastAsia" w:ascii="楷体" w:hAnsi="楷体" w:eastAsia="楷体" w:cs="楷体"/>
          <w:color w:val="333333"/>
          <w:kern w:val="0"/>
          <w:sz w:val="28"/>
          <w:szCs w:val="28"/>
          <w:lang w:val="en-US" w:eastAsia="zh-CN" w:bidi="ar-SA"/>
        </w:rPr>
        <w:t>增值税的纳税期限分别为1日、3日、5日、10日、15日、1个月或者1个季度。具体由主管税务机关根据应纳税额的大小核定。以1个季度为纳税期的规定适用于小规模纳税人、银行、财务公司、信托投资公司、信用社，以及财政部和国家税务总局规定的其他纳税人。</w:t>
      </w:r>
    </w:p>
    <w:p>
      <w:pPr>
        <w:pStyle w:val="4"/>
        <w:keepNext w:val="0"/>
        <w:keepLines w:val="0"/>
        <w:pageBreakBefore w:val="0"/>
        <w:widowControl/>
        <w:numPr>
          <w:ilvl w:val="0"/>
          <w:numId w:val="0"/>
        </w:numPr>
        <w:shd w:val="clear" w:color="auto" w:fill="FEFEFE"/>
        <w:kinsoku/>
        <w:wordWrap/>
        <w:overflowPunct/>
        <w:topLinePunct w:val="0"/>
        <w:autoSpaceDE/>
        <w:autoSpaceDN/>
        <w:bidi w:val="0"/>
        <w:adjustRightInd/>
        <w:snapToGrid/>
        <w:spacing w:before="0" w:beforeAutospacing="0" w:after="95" w:afterLines="30" w:afterAutospacing="0" w:line="480" w:lineRule="exact"/>
        <w:ind w:right="0" w:rightChars="0" w:firstLine="560"/>
        <w:jc w:val="left"/>
        <w:textAlignment w:val="auto"/>
        <w:outlineLvl w:val="9"/>
        <w:rPr>
          <w:rFonts w:hint="eastAsia" w:ascii="楷体" w:hAnsi="楷体" w:eastAsia="楷体" w:cs="楷体"/>
          <w:color w:val="333333"/>
          <w:kern w:val="0"/>
          <w:sz w:val="28"/>
          <w:szCs w:val="28"/>
          <w:lang w:val="en-US" w:eastAsia="zh-CN" w:bidi="ar-SA"/>
        </w:rPr>
      </w:pPr>
      <w:r>
        <w:rPr>
          <w:rFonts w:hint="eastAsia" w:ascii="楷体" w:hAnsi="楷体" w:eastAsia="楷体" w:cs="楷体"/>
          <w:color w:val="333333"/>
          <w:kern w:val="0"/>
          <w:sz w:val="28"/>
          <w:szCs w:val="28"/>
          <w:lang w:val="en-US" w:eastAsia="zh-CN" w:bidi="ar-SA"/>
        </w:rPr>
        <w:t>纳税人以1个月或者1个季度为1个纳税期的，自期满之日起15日内申报纳税；以1日、3日、5日、10日或者15日为1个纳税期的，自期满之日起5日内预缴税款，于次月1日起15日内申报纳税并结清上月应纳税款。发票获得后超过法定认证期限180天后不得抵扣。</w:t>
      </w:r>
    </w:p>
    <w:p>
      <w:pPr>
        <w:pStyle w:val="4"/>
        <w:keepNext w:val="0"/>
        <w:keepLines w:val="0"/>
        <w:pageBreakBefore w:val="0"/>
        <w:widowControl/>
        <w:numPr>
          <w:ilvl w:val="0"/>
          <w:numId w:val="0"/>
        </w:numPr>
        <w:shd w:val="clear" w:color="auto" w:fill="FEFEFE"/>
        <w:kinsoku/>
        <w:wordWrap/>
        <w:overflowPunct/>
        <w:topLinePunct w:val="0"/>
        <w:autoSpaceDE/>
        <w:autoSpaceDN/>
        <w:bidi w:val="0"/>
        <w:adjustRightInd/>
        <w:snapToGrid/>
        <w:spacing w:before="0" w:beforeAutospacing="0" w:after="95" w:afterLines="30" w:afterAutospacing="0" w:line="480" w:lineRule="exact"/>
        <w:ind w:right="0" w:rightChars="0" w:firstLine="560"/>
        <w:jc w:val="left"/>
        <w:textAlignment w:val="auto"/>
        <w:outlineLvl w:val="9"/>
        <w:rPr>
          <w:rFonts w:hint="eastAsia" w:ascii="楷体" w:hAnsi="楷体" w:eastAsia="楷体" w:cs="楷体"/>
          <w:color w:val="333333"/>
          <w:kern w:val="0"/>
          <w:sz w:val="28"/>
          <w:szCs w:val="28"/>
          <w:lang w:val="en-US" w:eastAsia="zh-CN" w:bidi="ar-SA"/>
        </w:rPr>
      </w:pPr>
      <w:r>
        <w:rPr>
          <w:rFonts w:hint="eastAsia" w:ascii="楷体" w:hAnsi="楷体" w:eastAsia="楷体" w:cs="楷体"/>
          <w:color w:val="333333"/>
          <w:kern w:val="0"/>
          <w:sz w:val="28"/>
          <w:szCs w:val="28"/>
          <w:lang w:val="en-US" w:eastAsia="zh-CN" w:bidi="ar-SA"/>
        </w:rPr>
        <w:t>（4）增值税的免税规定</w:t>
      </w:r>
    </w:p>
    <w:p>
      <w:pPr>
        <w:keepNext w:val="0"/>
        <w:keepLines w:val="0"/>
        <w:pageBreakBefore w:val="0"/>
        <w:widowControl/>
        <w:kinsoku/>
        <w:wordWrap/>
        <w:overflowPunct/>
        <w:topLinePunct w:val="0"/>
        <w:autoSpaceDE/>
        <w:autoSpaceDN/>
        <w:bidi w:val="0"/>
        <w:adjustRightInd/>
        <w:snapToGrid/>
        <w:spacing w:beforeAutospacing="0" w:afterAutospacing="0" w:line="460" w:lineRule="exact"/>
        <w:ind w:left="0" w:leftChars="0" w:right="0" w:rightChars="0"/>
        <w:jc w:val="left"/>
        <w:textAlignment w:val="auto"/>
        <w:outlineLvl w:val="9"/>
        <w:rPr>
          <w:rFonts w:hint="eastAsia" w:ascii="楷体" w:hAnsi="楷体" w:eastAsia="楷体" w:cs="楷体"/>
          <w:color w:val="333333"/>
          <w:kern w:val="0"/>
          <w:sz w:val="28"/>
          <w:szCs w:val="28"/>
          <w:lang w:val="en-US" w:eastAsia="zh-CN" w:bidi="ar-SA"/>
        </w:rPr>
      </w:pPr>
      <w:r>
        <w:rPr>
          <w:rFonts w:hint="eastAsia" w:ascii="楷体" w:hAnsi="楷体" w:eastAsia="楷体" w:cs="楷体"/>
          <w:color w:val="333333"/>
          <w:kern w:val="0"/>
          <w:sz w:val="28"/>
          <w:szCs w:val="28"/>
          <w:lang w:val="en-US" w:eastAsia="zh-CN" w:bidi="ar-SA"/>
        </w:rPr>
        <w:t xml:space="preserve">    小规模纳税人，月销售额未达到2万元的企业或非企业性单位，免征增值税。2017年12月31日前，对月销售额2万元（含本数）至3万元的增值税小规模纳税人，免征增值税。</w:t>
      </w:r>
    </w:p>
    <w:p>
      <w:pPr>
        <w:pStyle w:val="4"/>
        <w:keepNext w:val="0"/>
        <w:keepLines w:val="0"/>
        <w:pageBreakBefore w:val="0"/>
        <w:widowControl/>
        <w:numPr>
          <w:ilvl w:val="0"/>
          <w:numId w:val="0"/>
        </w:numPr>
        <w:shd w:val="clear" w:color="auto" w:fill="FEFEFE"/>
        <w:kinsoku/>
        <w:wordWrap/>
        <w:overflowPunct/>
        <w:topLinePunct w:val="0"/>
        <w:autoSpaceDE/>
        <w:autoSpaceDN/>
        <w:bidi w:val="0"/>
        <w:adjustRightInd/>
        <w:snapToGrid/>
        <w:spacing w:before="157" w:beforeLines="50" w:beforeAutospacing="0" w:after="95" w:afterLines="30" w:afterAutospacing="0" w:line="480" w:lineRule="exact"/>
        <w:ind w:left="0" w:leftChars="0" w:right="0" w:rightChars="0" w:firstLine="0" w:firstLineChars="0"/>
        <w:jc w:val="center"/>
        <w:textAlignment w:val="auto"/>
        <w:outlineLvl w:val="9"/>
        <w:rPr>
          <w:rFonts w:hint="eastAsia" w:ascii="楷体" w:hAnsi="楷体" w:eastAsia="楷体" w:cs="楷体"/>
          <w:color w:val="333333"/>
          <w:kern w:val="0"/>
          <w:sz w:val="28"/>
          <w:szCs w:val="28"/>
          <w:lang w:val="en-US" w:eastAsia="zh-CN" w:bidi="ar-SA"/>
        </w:rPr>
      </w:pPr>
      <w:r>
        <w:rPr>
          <w:rFonts w:hint="eastAsia" w:ascii="楷体" w:hAnsi="楷体" w:eastAsia="楷体" w:cs="楷体"/>
          <w:b/>
          <w:bCs/>
          <w:color w:val="333333"/>
          <w:kern w:val="0"/>
          <w:sz w:val="28"/>
          <w:szCs w:val="28"/>
          <w:lang w:val="en-US" w:eastAsia="zh-CN" w:bidi="ar-SA"/>
        </w:rPr>
        <w:t>第二节  应用篇</w:t>
      </w:r>
    </w:p>
    <w:p>
      <w:pPr>
        <w:pStyle w:val="4"/>
        <w:keepNext w:val="0"/>
        <w:keepLines w:val="0"/>
        <w:pageBreakBefore w:val="0"/>
        <w:widowControl/>
        <w:numPr>
          <w:ilvl w:val="0"/>
          <w:numId w:val="0"/>
        </w:numPr>
        <w:shd w:val="clear" w:color="auto" w:fill="FEFEFE"/>
        <w:kinsoku/>
        <w:wordWrap/>
        <w:overflowPunct/>
        <w:topLinePunct w:val="0"/>
        <w:autoSpaceDE/>
        <w:autoSpaceDN/>
        <w:bidi w:val="0"/>
        <w:adjustRightInd/>
        <w:snapToGrid/>
        <w:spacing w:before="0" w:beforeAutospacing="0" w:after="95" w:afterLines="30" w:afterAutospacing="0" w:line="480" w:lineRule="exact"/>
        <w:ind w:right="0" w:rightChars="0"/>
        <w:jc w:val="left"/>
        <w:textAlignment w:val="auto"/>
        <w:outlineLvl w:val="9"/>
        <w:rPr>
          <w:rFonts w:hint="eastAsia" w:ascii="楷体" w:hAnsi="楷体" w:eastAsia="楷体" w:cs="楷体"/>
          <w:b/>
          <w:bCs/>
          <w:color w:val="333333"/>
          <w:sz w:val="28"/>
          <w:szCs w:val="28"/>
          <w:lang w:val="en-US" w:eastAsia="zh-CN"/>
        </w:rPr>
      </w:pPr>
      <w:r>
        <w:rPr>
          <w:rFonts w:hint="eastAsia" w:ascii="楷体" w:hAnsi="楷体" w:eastAsia="楷体" w:cs="楷体"/>
          <w:color w:val="333333"/>
          <w:kern w:val="0"/>
          <w:sz w:val="28"/>
          <w:szCs w:val="28"/>
          <w:lang w:val="en-US" w:eastAsia="zh-CN" w:bidi="ar-SA"/>
        </w:rPr>
        <w:t xml:space="preserve">    </w:t>
      </w:r>
      <w:r>
        <w:rPr>
          <w:rFonts w:hint="eastAsia" w:ascii="楷体" w:hAnsi="楷体" w:eastAsia="楷体" w:cs="楷体"/>
          <w:b/>
          <w:bCs/>
          <w:color w:val="333333"/>
          <w:sz w:val="28"/>
          <w:szCs w:val="28"/>
          <w:lang w:val="en-US" w:eastAsia="zh-CN"/>
        </w:rPr>
        <w:t>一、营改增后，审计人员的注意事项</w:t>
      </w:r>
    </w:p>
    <w:p>
      <w:pPr>
        <w:pStyle w:val="4"/>
        <w:keepNext w:val="0"/>
        <w:keepLines w:val="0"/>
        <w:pageBreakBefore w:val="0"/>
        <w:widowControl/>
        <w:numPr>
          <w:ilvl w:val="0"/>
          <w:numId w:val="7"/>
        </w:numPr>
        <w:shd w:val="clear" w:color="auto" w:fill="FEFEFE"/>
        <w:kinsoku/>
        <w:wordWrap/>
        <w:overflowPunct/>
        <w:topLinePunct w:val="0"/>
        <w:autoSpaceDE/>
        <w:autoSpaceDN/>
        <w:bidi w:val="0"/>
        <w:adjustRightInd/>
        <w:snapToGrid/>
        <w:spacing w:before="0" w:beforeAutospacing="0" w:after="95" w:afterLines="30" w:afterAutospacing="0" w:line="480" w:lineRule="exact"/>
        <w:ind w:right="0" w:rightChars="0" w:firstLine="561"/>
        <w:jc w:val="left"/>
        <w:textAlignment w:val="auto"/>
        <w:outlineLvl w:val="9"/>
        <w:rPr>
          <w:rFonts w:hint="eastAsia" w:ascii="楷体" w:hAnsi="楷体" w:eastAsia="楷体" w:cs="楷体"/>
          <w:b/>
          <w:bCs/>
          <w:color w:val="333333"/>
          <w:sz w:val="28"/>
          <w:szCs w:val="28"/>
          <w:lang w:val="en-US" w:eastAsia="zh-CN"/>
        </w:rPr>
      </w:pPr>
      <w:r>
        <w:rPr>
          <w:rFonts w:hint="eastAsia" w:ascii="楷体" w:hAnsi="楷体" w:eastAsia="楷体" w:cs="楷体"/>
          <w:b/>
          <w:bCs/>
          <w:color w:val="333333"/>
          <w:sz w:val="28"/>
          <w:szCs w:val="28"/>
          <w:lang w:val="en-US" w:eastAsia="zh-CN"/>
        </w:rPr>
        <w:t>财务审计的注意事项</w:t>
      </w:r>
    </w:p>
    <w:p>
      <w:pPr>
        <w:pStyle w:val="4"/>
        <w:keepNext w:val="0"/>
        <w:keepLines w:val="0"/>
        <w:pageBreakBefore w:val="0"/>
        <w:widowControl/>
        <w:numPr>
          <w:ilvl w:val="0"/>
          <w:numId w:val="0"/>
        </w:numPr>
        <w:shd w:val="clear" w:color="auto" w:fill="FEFEFE"/>
        <w:kinsoku/>
        <w:wordWrap/>
        <w:overflowPunct/>
        <w:topLinePunct w:val="0"/>
        <w:autoSpaceDE/>
        <w:autoSpaceDN/>
        <w:bidi w:val="0"/>
        <w:adjustRightInd/>
        <w:snapToGrid/>
        <w:spacing w:before="0" w:beforeAutospacing="0" w:after="95" w:afterLines="30" w:afterAutospacing="0" w:line="480" w:lineRule="exact"/>
        <w:ind w:right="0" w:rightChars="0" w:firstLine="562"/>
        <w:jc w:val="left"/>
        <w:textAlignment w:val="auto"/>
        <w:outlineLvl w:val="9"/>
        <w:rPr>
          <w:rFonts w:hint="eastAsia" w:ascii="楷体" w:hAnsi="楷体" w:eastAsia="楷体" w:cs="楷体"/>
          <w:b w:val="0"/>
          <w:bCs w:val="0"/>
          <w:color w:val="333333"/>
          <w:sz w:val="28"/>
          <w:szCs w:val="28"/>
          <w:lang w:val="en-US" w:eastAsia="zh-CN"/>
        </w:rPr>
      </w:pPr>
      <w:r>
        <w:rPr>
          <w:rFonts w:hint="eastAsia" w:ascii="楷体" w:hAnsi="楷体" w:eastAsia="楷体" w:cs="楷体"/>
          <w:b w:val="0"/>
          <w:bCs w:val="0"/>
          <w:color w:val="333333"/>
          <w:sz w:val="28"/>
          <w:szCs w:val="28"/>
          <w:lang w:val="en-US" w:eastAsia="zh-CN"/>
        </w:rPr>
        <w:t>会计报表审计时，增值税的审计程序与过去制造业、流通企业的增值税审计差别不大，但是审计人员对新适用增值税范围的房地产公司、建筑公司、服务类等企业的审核应增加以下审核事项：</w:t>
      </w:r>
    </w:p>
    <w:p>
      <w:pPr>
        <w:pStyle w:val="4"/>
        <w:keepNext w:val="0"/>
        <w:keepLines w:val="0"/>
        <w:pageBreakBefore w:val="0"/>
        <w:widowControl/>
        <w:numPr>
          <w:ilvl w:val="0"/>
          <w:numId w:val="0"/>
        </w:numPr>
        <w:shd w:val="clear" w:color="auto" w:fill="FEFEFE"/>
        <w:kinsoku/>
        <w:wordWrap/>
        <w:overflowPunct/>
        <w:topLinePunct w:val="0"/>
        <w:autoSpaceDE/>
        <w:autoSpaceDN/>
        <w:bidi w:val="0"/>
        <w:adjustRightInd/>
        <w:snapToGrid/>
        <w:spacing w:before="0" w:beforeAutospacing="0" w:after="95" w:afterLines="30" w:afterAutospacing="0" w:line="480" w:lineRule="exact"/>
        <w:ind w:right="0" w:rightChars="0" w:firstLine="562"/>
        <w:jc w:val="left"/>
        <w:textAlignment w:val="auto"/>
        <w:outlineLvl w:val="9"/>
        <w:rPr>
          <w:rFonts w:hint="eastAsia" w:ascii="楷体" w:hAnsi="楷体" w:eastAsia="楷体" w:cs="楷体"/>
          <w:b w:val="0"/>
          <w:bCs w:val="0"/>
          <w:color w:val="333333"/>
          <w:sz w:val="28"/>
          <w:szCs w:val="28"/>
          <w:lang w:val="en-US" w:eastAsia="zh-CN"/>
        </w:rPr>
      </w:pPr>
    </w:p>
    <w:p>
      <w:pPr>
        <w:pStyle w:val="4"/>
        <w:keepNext w:val="0"/>
        <w:keepLines w:val="0"/>
        <w:pageBreakBefore w:val="0"/>
        <w:widowControl/>
        <w:numPr>
          <w:ilvl w:val="0"/>
          <w:numId w:val="0"/>
        </w:numPr>
        <w:shd w:val="clear" w:color="auto" w:fill="FEFEFE"/>
        <w:kinsoku/>
        <w:wordWrap/>
        <w:overflowPunct/>
        <w:topLinePunct w:val="0"/>
        <w:autoSpaceDE/>
        <w:autoSpaceDN/>
        <w:bidi w:val="0"/>
        <w:adjustRightInd/>
        <w:snapToGrid/>
        <w:spacing w:before="0" w:beforeAutospacing="0" w:after="95" w:afterLines="30" w:afterAutospacing="0" w:line="480" w:lineRule="exact"/>
        <w:ind w:right="0" w:rightChars="0" w:firstLine="562"/>
        <w:jc w:val="left"/>
        <w:textAlignment w:val="auto"/>
        <w:outlineLvl w:val="9"/>
        <w:rPr>
          <w:rFonts w:hint="eastAsia" w:ascii="楷体" w:hAnsi="楷体" w:eastAsia="楷体" w:cs="楷体"/>
          <w:b w:val="0"/>
          <w:bCs w:val="0"/>
          <w:color w:val="333333"/>
          <w:sz w:val="28"/>
          <w:szCs w:val="28"/>
          <w:lang w:val="en-US" w:eastAsia="zh-CN"/>
        </w:rPr>
      </w:pPr>
      <w:r>
        <w:rPr>
          <w:rFonts w:hint="eastAsia" w:ascii="楷体" w:hAnsi="楷体" w:eastAsia="楷体" w:cs="楷体"/>
          <w:b w:val="0"/>
          <w:bCs w:val="0"/>
          <w:color w:val="333333"/>
          <w:sz w:val="28"/>
          <w:szCs w:val="28"/>
          <w:lang w:val="en-US" w:eastAsia="zh-CN"/>
        </w:rPr>
        <w:t>（1）重点复核增值税纳税申报表</w:t>
      </w:r>
    </w:p>
    <w:p>
      <w:pPr>
        <w:pStyle w:val="4"/>
        <w:keepNext w:val="0"/>
        <w:keepLines w:val="0"/>
        <w:pageBreakBefore w:val="0"/>
        <w:widowControl/>
        <w:numPr>
          <w:ilvl w:val="0"/>
          <w:numId w:val="0"/>
        </w:numPr>
        <w:shd w:val="clear" w:color="auto" w:fill="FEFEFE"/>
        <w:kinsoku/>
        <w:wordWrap/>
        <w:overflowPunct/>
        <w:topLinePunct w:val="0"/>
        <w:autoSpaceDE/>
        <w:autoSpaceDN/>
        <w:bidi w:val="0"/>
        <w:adjustRightInd/>
        <w:snapToGrid/>
        <w:spacing w:before="0" w:beforeAutospacing="0" w:after="95" w:afterLines="30" w:afterAutospacing="0" w:line="480" w:lineRule="exact"/>
        <w:ind w:right="0" w:rightChars="0" w:firstLine="562"/>
        <w:jc w:val="left"/>
        <w:textAlignment w:val="auto"/>
        <w:outlineLvl w:val="9"/>
        <w:rPr>
          <w:rFonts w:hint="eastAsia" w:ascii="楷体" w:hAnsi="楷体" w:eastAsia="楷体" w:cs="楷体"/>
          <w:b w:val="0"/>
          <w:bCs w:val="0"/>
          <w:color w:val="333333"/>
          <w:sz w:val="28"/>
          <w:szCs w:val="28"/>
          <w:lang w:val="en-US" w:eastAsia="zh-CN"/>
        </w:rPr>
      </w:pPr>
      <w:r>
        <w:rPr>
          <w:rFonts w:hint="eastAsia" w:ascii="楷体" w:hAnsi="楷体" w:eastAsia="楷体" w:cs="楷体"/>
          <w:b w:val="0"/>
          <w:bCs w:val="0"/>
          <w:color w:val="333333"/>
          <w:sz w:val="28"/>
          <w:szCs w:val="28"/>
          <w:lang w:val="en-US" w:eastAsia="zh-CN"/>
        </w:rPr>
        <w:t xml:space="preserve"> 严格对比企业增值税纳税申报表与应交税金-增值税的三级子目挂账余额，对申报表数据与会计挂账不一致的，要重点审核差异原因，发现错账及时纠正或披露。</w:t>
      </w:r>
    </w:p>
    <w:p>
      <w:pPr>
        <w:pStyle w:val="4"/>
        <w:keepNext w:val="0"/>
        <w:keepLines w:val="0"/>
        <w:pageBreakBefore w:val="0"/>
        <w:widowControl/>
        <w:numPr>
          <w:ilvl w:val="0"/>
          <w:numId w:val="8"/>
        </w:numPr>
        <w:shd w:val="clear" w:color="auto" w:fill="FEFEFE"/>
        <w:kinsoku/>
        <w:wordWrap/>
        <w:overflowPunct/>
        <w:topLinePunct w:val="0"/>
        <w:autoSpaceDE/>
        <w:autoSpaceDN/>
        <w:bidi w:val="0"/>
        <w:adjustRightInd/>
        <w:snapToGrid/>
        <w:spacing w:before="0" w:beforeAutospacing="0" w:after="95" w:afterLines="30" w:afterAutospacing="0" w:line="480" w:lineRule="exact"/>
        <w:ind w:right="0" w:rightChars="0" w:firstLine="562"/>
        <w:jc w:val="left"/>
        <w:textAlignment w:val="auto"/>
        <w:outlineLvl w:val="9"/>
        <w:rPr>
          <w:rFonts w:hint="eastAsia" w:ascii="楷体" w:hAnsi="楷体" w:eastAsia="楷体" w:cs="楷体"/>
          <w:b w:val="0"/>
          <w:bCs w:val="0"/>
          <w:color w:val="333333"/>
          <w:sz w:val="28"/>
          <w:szCs w:val="28"/>
          <w:lang w:val="en-US" w:eastAsia="zh-CN"/>
        </w:rPr>
      </w:pPr>
      <w:r>
        <w:rPr>
          <w:rFonts w:hint="eastAsia" w:ascii="楷体" w:hAnsi="楷体" w:eastAsia="楷体" w:cs="楷体"/>
          <w:b w:val="0"/>
          <w:bCs w:val="0"/>
          <w:color w:val="333333"/>
          <w:sz w:val="28"/>
          <w:szCs w:val="28"/>
          <w:lang w:val="en-US" w:eastAsia="zh-CN"/>
        </w:rPr>
        <w:t>审核企业适用新政的准确性</w:t>
      </w:r>
    </w:p>
    <w:p>
      <w:pPr>
        <w:pStyle w:val="4"/>
        <w:keepNext w:val="0"/>
        <w:keepLines w:val="0"/>
        <w:pageBreakBefore w:val="0"/>
        <w:widowControl/>
        <w:numPr>
          <w:ilvl w:val="0"/>
          <w:numId w:val="0"/>
        </w:numPr>
        <w:shd w:val="clear" w:color="auto" w:fill="FEFEFE"/>
        <w:kinsoku/>
        <w:wordWrap/>
        <w:overflowPunct/>
        <w:topLinePunct w:val="0"/>
        <w:autoSpaceDE/>
        <w:autoSpaceDN/>
        <w:bidi w:val="0"/>
        <w:adjustRightInd/>
        <w:snapToGrid/>
        <w:spacing w:before="0" w:beforeAutospacing="0" w:after="95" w:afterLines="30" w:afterAutospacing="0" w:line="480" w:lineRule="exact"/>
        <w:ind w:right="0" w:rightChars="0"/>
        <w:jc w:val="left"/>
        <w:textAlignment w:val="auto"/>
        <w:outlineLvl w:val="9"/>
        <w:rPr>
          <w:rFonts w:hint="eastAsia" w:ascii="楷体" w:hAnsi="楷体" w:eastAsia="楷体" w:cs="楷体"/>
          <w:b w:val="0"/>
          <w:bCs w:val="0"/>
          <w:color w:val="333333"/>
          <w:sz w:val="28"/>
          <w:szCs w:val="28"/>
          <w:lang w:val="en-US" w:eastAsia="zh-CN"/>
        </w:rPr>
      </w:pPr>
      <w:r>
        <w:rPr>
          <w:rFonts w:hint="eastAsia" w:ascii="楷体" w:hAnsi="楷体" w:eastAsia="楷体" w:cs="楷体"/>
          <w:b w:val="0"/>
          <w:bCs w:val="0"/>
          <w:color w:val="333333"/>
          <w:sz w:val="28"/>
          <w:szCs w:val="28"/>
          <w:lang w:val="en-US" w:eastAsia="zh-CN"/>
        </w:rPr>
        <w:t xml:space="preserve">     新政中对企业各种应税行为规定了销售额的确认方法和可扣减项目，审计时应重点关注企业是否按新政计算销售额，扣减的项目是否符合新政规定的条件，发现问题及时纠正或披露。</w:t>
      </w:r>
    </w:p>
    <w:p>
      <w:pPr>
        <w:pStyle w:val="4"/>
        <w:keepNext w:val="0"/>
        <w:keepLines w:val="0"/>
        <w:pageBreakBefore w:val="0"/>
        <w:widowControl/>
        <w:numPr>
          <w:ilvl w:val="0"/>
          <w:numId w:val="0"/>
        </w:numPr>
        <w:shd w:val="clear" w:color="auto" w:fill="FEFEFE"/>
        <w:kinsoku/>
        <w:wordWrap/>
        <w:overflowPunct/>
        <w:topLinePunct w:val="0"/>
        <w:autoSpaceDE/>
        <w:autoSpaceDN/>
        <w:bidi w:val="0"/>
        <w:adjustRightInd/>
        <w:snapToGrid/>
        <w:spacing w:before="0" w:beforeAutospacing="0" w:after="95" w:afterLines="30" w:afterAutospacing="0" w:line="480" w:lineRule="exact"/>
        <w:ind w:right="0" w:rightChars="0"/>
        <w:jc w:val="left"/>
        <w:textAlignment w:val="auto"/>
        <w:outlineLvl w:val="9"/>
        <w:rPr>
          <w:rFonts w:hint="eastAsia" w:ascii="楷体" w:hAnsi="楷体" w:eastAsia="楷体" w:cs="楷体"/>
          <w:b w:val="0"/>
          <w:bCs w:val="0"/>
          <w:color w:val="333333"/>
          <w:sz w:val="28"/>
          <w:szCs w:val="28"/>
          <w:lang w:val="en-US" w:eastAsia="zh-CN"/>
        </w:rPr>
      </w:pPr>
      <w:r>
        <w:rPr>
          <w:rFonts w:hint="eastAsia" w:ascii="楷体" w:hAnsi="楷体" w:eastAsia="楷体" w:cs="楷体"/>
          <w:b w:val="0"/>
          <w:bCs w:val="0"/>
          <w:color w:val="333333"/>
          <w:sz w:val="28"/>
          <w:szCs w:val="28"/>
          <w:lang w:val="en-US" w:eastAsia="zh-CN"/>
        </w:rPr>
        <w:t xml:space="preserve">     由于企业获取进项发票抵扣需要先在税务部门做认证，这部分工作审核时可以从简。</w:t>
      </w:r>
    </w:p>
    <w:p>
      <w:pPr>
        <w:pStyle w:val="4"/>
        <w:keepNext w:val="0"/>
        <w:keepLines w:val="0"/>
        <w:pageBreakBefore w:val="0"/>
        <w:widowControl/>
        <w:numPr>
          <w:ilvl w:val="0"/>
          <w:numId w:val="0"/>
        </w:numPr>
        <w:shd w:val="clear" w:color="auto" w:fill="FEFEFE"/>
        <w:kinsoku/>
        <w:wordWrap/>
        <w:overflowPunct/>
        <w:topLinePunct w:val="0"/>
        <w:autoSpaceDE/>
        <w:autoSpaceDN/>
        <w:bidi w:val="0"/>
        <w:adjustRightInd/>
        <w:snapToGrid/>
        <w:spacing w:before="0" w:beforeAutospacing="0" w:after="95" w:afterLines="30" w:afterAutospacing="0" w:line="480" w:lineRule="exact"/>
        <w:ind w:right="0" w:rightChars="0" w:firstLine="560"/>
        <w:jc w:val="left"/>
        <w:textAlignment w:val="auto"/>
        <w:outlineLvl w:val="9"/>
        <w:rPr>
          <w:rFonts w:hint="eastAsia" w:ascii="楷体" w:hAnsi="楷体" w:eastAsia="楷体" w:cs="楷体"/>
          <w:b/>
          <w:bCs/>
          <w:color w:val="333333"/>
          <w:sz w:val="28"/>
          <w:szCs w:val="28"/>
          <w:lang w:val="en-US" w:eastAsia="zh-CN"/>
        </w:rPr>
      </w:pPr>
      <w:r>
        <w:rPr>
          <w:rFonts w:hint="eastAsia" w:ascii="楷体" w:hAnsi="楷体" w:eastAsia="楷体" w:cs="楷体"/>
          <w:b/>
          <w:bCs/>
          <w:color w:val="333333"/>
          <w:sz w:val="28"/>
          <w:szCs w:val="28"/>
          <w:lang w:val="en-US" w:eastAsia="zh-CN"/>
        </w:rPr>
        <w:t>2、投资咨询业务的注意事项</w:t>
      </w:r>
    </w:p>
    <w:p>
      <w:pPr>
        <w:pStyle w:val="4"/>
        <w:keepNext w:val="0"/>
        <w:keepLines w:val="0"/>
        <w:pageBreakBefore w:val="0"/>
        <w:widowControl/>
        <w:numPr>
          <w:ilvl w:val="0"/>
          <w:numId w:val="0"/>
        </w:numPr>
        <w:shd w:val="clear" w:color="auto" w:fill="FEFEFE"/>
        <w:kinsoku/>
        <w:wordWrap/>
        <w:overflowPunct/>
        <w:topLinePunct w:val="0"/>
        <w:autoSpaceDE/>
        <w:autoSpaceDN/>
        <w:bidi w:val="0"/>
        <w:adjustRightInd/>
        <w:snapToGrid/>
        <w:spacing w:before="0" w:beforeAutospacing="0" w:after="95" w:afterLines="30" w:afterAutospacing="0" w:line="480" w:lineRule="exact"/>
        <w:ind w:right="0" w:rightChars="0" w:firstLine="560"/>
        <w:jc w:val="left"/>
        <w:textAlignment w:val="auto"/>
        <w:outlineLvl w:val="9"/>
        <w:rPr>
          <w:rFonts w:hint="eastAsia" w:ascii="楷体" w:hAnsi="楷体" w:eastAsia="楷体" w:cs="楷体"/>
          <w:b w:val="0"/>
          <w:bCs w:val="0"/>
          <w:color w:val="333333"/>
          <w:sz w:val="28"/>
          <w:szCs w:val="28"/>
          <w:lang w:val="en-US" w:eastAsia="zh-CN"/>
        </w:rPr>
      </w:pPr>
      <w:r>
        <w:rPr>
          <w:rFonts w:hint="eastAsia" w:ascii="楷体" w:hAnsi="楷体" w:eastAsia="楷体" w:cs="楷体"/>
          <w:b w:val="0"/>
          <w:bCs w:val="0"/>
          <w:color w:val="333333"/>
          <w:sz w:val="28"/>
          <w:szCs w:val="28"/>
          <w:lang w:val="en-US" w:eastAsia="zh-CN"/>
        </w:rPr>
        <w:t>在提供工程投资咨询服务时，投资收益测算除关注收益价格是否为含税价以外，应重点关注增值税对工程成本投资总额的影响。</w:t>
      </w:r>
    </w:p>
    <w:p>
      <w:pPr>
        <w:pStyle w:val="4"/>
        <w:keepNext w:val="0"/>
        <w:keepLines w:val="0"/>
        <w:pageBreakBefore w:val="0"/>
        <w:widowControl/>
        <w:numPr>
          <w:ilvl w:val="0"/>
          <w:numId w:val="0"/>
        </w:numPr>
        <w:shd w:val="clear" w:color="auto" w:fill="FEFEFE"/>
        <w:kinsoku/>
        <w:wordWrap/>
        <w:overflowPunct/>
        <w:topLinePunct w:val="0"/>
        <w:autoSpaceDE/>
        <w:autoSpaceDN/>
        <w:bidi w:val="0"/>
        <w:adjustRightInd/>
        <w:snapToGrid/>
        <w:spacing w:before="0" w:beforeAutospacing="0" w:after="95" w:afterLines="30" w:afterAutospacing="0" w:line="480" w:lineRule="exact"/>
        <w:ind w:right="0" w:rightChars="0" w:firstLine="560"/>
        <w:jc w:val="left"/>
        <w:textAlignment w:val="auto"/>
        <w:outlineLvl w:val="9"/>
        <w:rPr>
          <w:rFonts w:hint="eastAsia" w:ascii="楷体" w:hAnsi="楷体" w:eastAsia="楷体" w:cs="楷体"/>
          <w:b w:val="0"/>
          <w:bCs w:val="0"/>
          <w:color w:val="333333"/>
          <w:sz w:val="28"/>
          <w:szCs w:val="28"/>
          <w:lang w:val="en-US" w:eastAsia="zh-CN"/>
        </w:rPr>
      </w:pPr>
      <w:r>
        <w:rPr>
          <w:rFonts w:hint="eastAsia" w:ascii="楷体" w:hAnsi="楷体" w:eastAsia="楷体" w:cs="楷体"/>
          <w:b w:val="0"/>
          <w:bCs w:val="0"/>
          <w:color w:val="333333"/>
          <w:sz w:val="28"/>
          <w:szCs w:val="28"/>
          <w:lang w:val="en-US" w:eastAsia="zh-CN"/>
        </w:rPr>
        <w:t>下表为一般工程投资成本项目可抵扣税金的演示：</w:t>
      </w:r>
    </w:p>
    <w:tbl>
      <w:tblPr>
        <w:tblStyle w:val="7"/>
        <w:tblW w:w="957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615"/>
        <w:gridCol w:w="2625"/>
        <w:gridCol w:w="1875"/>
        <w:gridCol w:w="960"/>
        <w:gridCol w:w="34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0" w:hRule="atLeast"/>
          <w:tblHeader/>
        </w:trPr>
        <w:tc>
          <w:tcPr>
            <w:tcW w:w="9570" w:type="dxa"/>
            <w:gridSpan w:val="5"/>
            <w:tcBorders>
              <w:bottom w:val="single" w:color="000000" w:sz="4" w:space="0"/>
            </w:tcBorders>
            <w:shd w:val="clear" w:color="auto" w:fill="auto"/>
            <w:vAlign w:val="center"/>
          </w:tcPr>
          <w:p>
            <w:pPr>
              <w:keepNext w:val="0"/>
              <w:keepLines w:val="0"/>
              <w:widowControl/>
              <w:suppressLineNumbers w:val="0"/>
              <w:jc w:val="center"/>
              <w:textAlignment w:val="center"/>
              <w:rPr>
                <w:rFonts w:ascii="楷体" w:hAnsi="楷体" w:eastAsia="楷体" w:cs="楷体"/>
                <w:b/>
                <w:i w:val="0"/>
                <w:color w:val="000000"/>
                <w:sz w:val="24"/>
                <w:szCs w:val="24"/>
                <w:u w:val="none"/>
              </w:rPr>
            </w:pPr>
            <w:r>
              <w:rPr>
                <w:rFonts w:hint="eastAsia" w:ascii="楷体" w:hAnsi="楷体" w:eastAsia="楷体" w:cs="楷体"/>
                <w:b/>
                <w:i w:val="0"/>
                <w:color w:val="000000"/>
                <w:kern w:val="0"/>
                <w:sz w:val="24"/>
                <w:szCs w:val="24"/>
                <w:u w:val="none"/>
                <w:lang w:val="en-US" w:eastAsia="zh-CN" w:bidi="ar"/>
              </w:rPr>
              <w:t>总投资估算表举例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5" w:hRule="atLeast"/>
          <w:tblHeader/>
        </w:trPr>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b/>
                <w:i w:val="0"/>
                <w:color w:val="000000"/>
                <w:sz w:val="20"/>
                <w:szCs w:val="20"/>
                <w:u w:val="none"/>
              </w:rPr>
            </w:pPr>
            <w:r>
              <w:rPr>
                <w:rFonts w:hint="eastAsia" w:ascii="楷体" w:hAnsi="楷体" w:eastAsia="楷体" w:cs="楷体"/>
                <w:b/>
                <w:i w:val="0"/>
                <w:color w:val="000000"/>
                <w:kern w:val="0"/>
                <w:sz w:val="20"/>
                <w:szCs w:val="20"/>
                <w:u w:val="none"/>
                <w:lang w:val="en-US" w:eastAsia="zh-CN" w:bidi="ar"/>
              </w:rPr>
              <w:t>序号</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b/>
                <w:i w:val="0"/>
                <w:color w:val="000000"/>
                <w:sz w:val="20"/>
                <w:szCs w:val="20"/>
                <w:u w:val="none"/>
              </w:rPr>
            </w:pPr>
            <w:r>
              <w:rPr>
                <w:rFonts w:hint="eastAsia" w:ascii="楷体" w:hAnsi="楷体" w:eastAsia="楷体" w:cs="楷体"/>
                <w:b/>
                <w:i w:val="0"/>
                <w:color w:val="000000"/>
                <w:kern w:val="0"/>
                <w:sz w:val="20"/>
                <w:szCs w:val="20"/>
                <w:u w:val="none"/>
                <w:lang w:val="en-US" w:eastAsia="zh-CN" w:bidi="ar"/>
              </w:rPr>
              <w:t>工程项目费用名称</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b/>
                <w:i w:val="0"/>
                <w:color w:val="000000"/>
                <w:sz w:val="20"/>
                <w:szCs w:val="20"/>
                <w:u w:val="none"/>
              </w:rPr>
            </w:pPr>
            <w:r>
              <w:rPr>
                <w:rFonts w:hint="eastAsia" w:ascii="楷体" w:hAnsi="楷体" w:eastAsia="楷体" w:cs="楷体"/>
                <w:b/>
                <w:i w:val="0"/>
                <w:color w:val="000000"/>
                <w:kern w:val="0"/>
                <w:sz w:val="20"/>
                <w:szCs w:val="20"/>
                <w:u w:val="none"/>
                <w:lang w:val="en-US" w:eastAsia="zh-CN" w:bidi="ar"/>
              </w:rPr>
              <w:t>成本服务商类型</w:t>
            </w:r>
          </w:p>
        </w:tc>
        <w:tc>
          <w:tcPr>
            <w:tcW w:w="960"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b/>
                <w:i w:val="0"/>
                <w:color w:val="000000"/>
                <w:sz w:val="20"/>
                <w:szCs w:val="20"/>
                <w:u w:val="none"/>
              </w:rPr>
            </w:pPr>
            <w:r>
              <w:rPr>
                <w:rFonts w:hint="eastAsia" w:ascii="楷体" w:hAnsi="楷体" w:eastAsia="楷体" w:cs="楷体"/>
                <w:b/>
                <w:i w:val="0"/>
                <w:color w:val="000000"/>
                <w:kern w:val="0"/>
                <w:sz w:val="20"/>
                <w:szCs w:val="20"/>
                <w:u w:val="none"/>
                <w:lang w:val="en-US" w:eastAsia="zh-CN" w:bidi="ar"/>
              </w:rPr>
              <w:t>增值税税率</w:t>
            </w:r>
          </w:p>
        </w:tc>
        <w:tc>
          <w:tcPr>
            <w:tcW w:w="3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b/>
                <w:i w:val="0"/>
                <w:color w:val="000000"/>
                <w:sz w:val="20"/>
                <w:szCs w:val="20"/>
                <w:u w:val="none"/>
              </w:rPr>
            </w:pPr>
            <w:r>
              <w:rPr>
                <w:rFonts w:hint="eastAsia" w:ascii="楷体" w:hAnsi="楷体" w:eastAsia="楷体" w:cs="楷体"/>
                <w:b/>
                <w:i w:val="0"/>
                <w:color w:val="000000"/>
                <w:kern w:val="0"/>
                <w:sz w:val="20"/>
                <w:szCs w:val="20"/>
                <w:u w:val="none"/>
                <w:lang w:val="en-US" w:eastAsia="zh-CN" w:bidi="ar"/>
              </w:rPr>
              <w:t>抵扣条件或说明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5"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楷体" w:hAnsi="楷体" w:eastAsia="楷体" w:cs="楷体"/>
                <w:i w:val="0"/>
                <w:color w:val="000000"/>
                <w:sz w:val="20"/>
                <w:szCs w:val="20"/>
                <w:u w:val="none"/>
              </w:rPr>
            </w:pP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开发成本项目</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楷体" w:hAnsi="楷体" w:eastAsia="楷体" w:cs="楷体"/>
                <w:i w:val="0"/>
                <w:color w:val="000000"/>
                <w:sz w:val="20"/>
                <w:szCs w:val="20"/>
                <w:u w:val="none"/>
              </w:rPr>
            </w:pPr>
          </w:p>
        </w:tc>
        <w:tc>
          <w:tcPr>
            <w:tcW w:w="960" w:type="dxa"/>
            <w:tcBorders>
              <w:top w:val="single" w:color="000000" w:sz="4" w:space="0"/>
              <w:left w:val="single" w:color="000000" w:sz="4" w:space="0"/>
              <w:bottom w:val="single" w:color="000000" w:sz="4" w:space="0"/>
            </w:tcBorders>
            <w:shd w:val="clear" w:color="auto" w:fill="auto"/>
            <w:vAlign w:val="center"/>
          </w:tcPr>
          <w:p>
            <w:pPr>
              <w:jc w:val="center"/>
              <w:rPr>
                <w:rFonts w:hint="eastAsia" w:ascii="楷体" w:hAnsi="楷体" w:eastAsia="楷体" w:cs="楷体"/>
                <w:i w:val="0"/>
                <w:color w:val="000000"/>
                <w:sz w:val="20"/>
                <w:szCs w:val="20"/>
                <w:u w:val="none"/>
              </w:rPr>
            </w:pPr>
          </w:p>
        </w:tc>
        <w:tc>
          <w:tcPr>
            <w:tcW w:w="34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楷体" w:hAnsi="楷体" w:eastAsia="楷体" w:cs="楷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5"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b/>
                <w:i w:val="0"/>
                <w:color w:val="000000"/>
                <w:sz w:val="20"/>
                <w:szCs w:val="20"/>
                <w:u w:val="none"/>
              </w:rPr>
            </w:pPr>
            <w:r>
              <w:rPr>
                <w:rFonts w:hint="eastAsia" w:ascii="楷体" w:hAnsi="楷体" w:eastAsia="楷体" w:cs="楷体"/>
                <w:b/>
                <w:i w:val="0"/>
                <w:color w:val="000000"/>
                <w:kern w:val="0"/>
                <w:sz w:val="20"/>
                <w:szCs w:val="20"/>
                <w:u w:val="none"/>
                <w:lang w:val="en-US" w:eastAsia="zh-CN" w:bidi="ar"/>
              </w:rPr>
              <w:t>一</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楷体" w:hAnsi="楷体" w:eastAsia="楷体" w:cs="楷体"/>
                <w:b/>
                <w:i w:val="0"/>
                <w:color w:val="000000"/>
                <w:sz w:val="20"/>
                <w:szCs w:val="20"/>
                <w:u w:val="none"/>
              </w:rPr>
            </w:pPr>
            <w:r>
              <w:rPr>
                <w:rFonts w:hint="eastAsia" w:ascii="楷体" w:hAnsi="楷体" w:eastAsia="楷体" w:cs="楷体"/>
                <w:b/>
                <w:i w:val="0"/>
                <w:color w:val="000000"/>
                <w:kern w:val="0"/>
                <w:sz w:val="20"/>
                <w:szCs w:val="20"/>
                <w:u w:val="none"/>
                <w:lang w:val="en-US" w:eastAsia="zh-CN" w:bidi="ar"/>
              </w:rPr>
              <w:t>土地成本</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楷体" w:hAnsi="楷体" w:eastAsia="楷体" w:cs="楷体"/>
                <w:b/>
                <w:i w:val="0"/>
                <w:color w:val="000000"/>
                <w:sz w:val="20"/>
                <w:szCs w:val="20"/>
                <w:u w:val="none"/>
              </w:rPr>
            </w:pPr>
          </w:p>
        </w:tc>
        <w:tc>
          <w:tcPr>
            <w:tcW w:w="960" w:type="dxa"/>
            <w:tcBorders>
              <w:top w:val="single" w:color="000000" w:sz="4" w:space="0"/>
              <w:left w:val="single" w:color="000000" w:sz="4" w:space="0"/>
              <w:bottom w:val="single" w:color="000000" w:sz="4" w:space="0"/>
            </w:tcBorders>
            <w:shd w:val="clear" w:color="auto" w:fill="auto"/>
            <w:vAlign w:val="center"/>
          </w:tcPr>
          <w:p>
            <w:pPr>
              <w:jc w:val="center"/>
              <w:rPr>
                <w:rFonts w:hint="eastAsia" w:ascii="楷体" w:hAnsi="楷体" w:eastAsia="楷体" w:cs="楷体"/>
                <w:i w:val="0"/>
                <w:color w:val="000000"/>
                <w:sz w:val="20"/>
                <w:szCs w:val="20"/>
                <w:u w:val="none"/>
              </w:rPr>
            </w:pPr>
          </w:p>
        </w:tc>
        <w:tc>
          <w:tcPr>
            <w:tcW w:w="34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楷体" w:hAnsi="楷体" w:eastAsia="楷体" w:cs="楷体"/>
                <w:b/>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1</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土地出让金</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政府土地部门</w:t>
            </w:r>
          </w:p>
        </w:tc>
        <w:tc>
          <w:tcPr>
            <w:tcW w:w="960" w:type="dxa"/>
            <w:tcBorders>
              <w:top w:val="single" w:color="000000" w:sz="4" w:space="0"/>
              <w:left w:val="single" w:color="000000" w:sz="4" w:space="0"/>
              <w:bottom w:val="single" w:color="000000" w:sz="4" w:space="0"/>
            </w:tcBorders>
            <w:shd w:val="clear" w:color="auto" w:fill="auto"/>
            <w:vAlign w:val="center"/>
          </w:tcPr>
          <w:p>
            <w:pPr>
              <w:jc w:val="center"/>
              <w:rPr>
                <w:rFonts w:hint="eastAsia" w:ascii="楷体" w:hAnsi="楷体" w:eastAsia="楷体" w:cs="楷体"/>
                <w:i w:val="0"/>
                <w:color w:val="000000"/>
                <w:sz w:val="20"/>
                <w:szCs w:val="20"/>
                <w:u w:val="none"/>
              </w:rPr>
            </w:pPr>
          </w:p>
        </w:tc>
        <w:tc>
          <w:tcPr>
            <w:tcW w:w="3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一般纳税人可抵减销售额，条件是权证名称为本单位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5"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2</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应交契税</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税务部门</w:t>
            </w:r>
          </w:p>
        </w:tc>
        <w:tc>
          <w:tcPr>
            <w:tcW w:w="960" w:type="dxa"/>
            <w:tcBorders>
              <w:top w:val="single" w:color="000000" w:sz="4" w:space="0"/>
              <w:left w:val="single" w:color="000000" w:sz="4" w:space="0"/>
              <w:bottom w:val="single" w:color="000000" w:sz="4" w:space="0"/>
            </w:tcBorders>
            <w:shd w:val="clear" w:color="auto" w:fill="auto"/>
            <w:vAlign w:val="center"/>
          </w:tcPr>
          <w:p>
            <w:pPr>
              <w:jc w:val="center"/>
              <w:rPr>
                <w:rFonts w:hint="eastAsia" w:ascii="楷体" w:hAnsi="楷体" w:eastAsia="楷体" w:cs="楷体"/>
                <w:i w:val="0"/>
                <w:color w:val="000000"/>
                <w:sz w:val="20"/>
                <w:szCs w:val="20"/>
                <w:u w:val="none"/>
              </w:rPr>
            </w:pPr>
          </w:p>
        </w:tc>
        <w:tc>
          <w:tcPr>
            <w:tcW w:w="3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不得抵扣销项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5"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b/>
                <w:i w:val="0"/>
                <w:color w:val="000000"/>
                <w:sz w:val="20"/>
                <w:szCs w:val="20"/>
                <w:u w:val="none"/>
              </w:rPr>
            </w:pPr>
            <w:r>
              <w:rPr>
                <w:rFonts w:hint="eastAsia" w:ascii="楷体" w:hAnsi="楷体" w:eastAsia="楷体" w:cs="楷体"/>
                <w:b/>
                <w:i w:val="0"/>
                <w:color w:val="000000"/>
                <w:kern w:val="0"/>
                <w:sz w:val="20"/>
                <w:szCs w:val="20"/>
                <w:u w:val="none"/>
                <w:lang w:val="en-US" w:eastAsia="zh-CN" w:bidi="ar"/>
              </w:rPr>
              <w:t>二</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楷体" w:hAnsi="楷体" w:eastAsia="楷体" w:cs="楷体"/>
                <w:b/>
                <w:i w:val="0"/>
                <w:color w:val="000000"/>
                <w:sz w:val="20"/>
                <w:szCs w:val="20"/>
                <w:u w:val="none"/>
              </w:rPr>
            </w:pPr>
            <w:r>
              <w:rPr>
                <w:rFonts w:hint="eastAsia" w:ascii="楷体" w:hAnsi="楷体" w:eastAsia="楷体" w:cs="楷体"/>
                <w:b/>
                <w:i w:val="0"/>
                <w:color w:val="000000"/>
                <w:kern w:val="0"/>
                <w:sz w:val="20"/>
                <w:szCs w:val="20"/>
                <w:u w:val="none"/>
                <w:lang w:val="en-US" w:eastAsia="zh-CN" w:bidi="ar"/>
              </w:rPr>
              <w:t>前期工程费</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楷体" w:hAnsi="楷体" w:eastAsia="楷体" w:cs="楷体"/>
                <w:b/>
                <w:i w:val="0"/>
                <w:color w:val="000000"/>
                <w:sz w:val="20"/>
                <w:szCs w:val="20"/>
                <w:u w:val="none"/>
              </w:rPr>
            </w:pPr>
          </w:p>
        </w:tc>
        <w:tc>
          <w:tcPr>
            <w:tcW w:w="960" w:type="dxa"/>
            <w:tcBorders>
              <w:top w:val="single" w:color="000000" w:sz="4" w:space="0"/>
              <w:left w:val="single" w:color="000000" w:sz="4" w:space="0"/>
              <w:bottom w:val="single" w:color="000000" w:sz="4" w:space="0"/>
            </w:tcBorders>
            <w:shd w:val="clear" w:color="auto" w:fill="auto"/>
            <w:vAlign w:val="center"/>
          </w:tcPr>
          <w:p>
            <w:pPr>
              <w:jc w:val="center"/>
              <w:rPr>
                <w:rFonts w:hint="eastAsia" w:ascii="楷体" w:hAnsi="楷体" w:eastAsia="楷体" w:cs="楷体"/>
                <w:i w:val="0"/>
                <w:color w:val="000000"/>
                <w:sz w:val="20"/>
                <w:szCs w:val="20"/>
                <w:u w:val="none"/>
              </w:rPr>
            </w:pPr>
          </w:p>
        </w:tc>
        <w:tc>
          <w:tcPr>
            <w:tcW w:w="34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楷体" w:hAnsi="楷体" w:eastAsia="楷体" w:cs="楷体"/>
                <w:b/>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5"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1</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项目前期工作咨询费</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中介咨询机构</w:t>
            </w:r>
          </w:p>
        </w:tc>
        <w:tc>
          <w:tcPr>
            <w:tcW w:w="960"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6%</w:t>
            </w:r>
          </w:p>
        </w:tc>
        <w:tc>
          <w:tcPr>
            <w:tcW w:w="34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获取增值税专用发票，合同单位与付款方一致时，可作为进项税额抵扣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5"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2</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环境影响咨询服务费</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中介咨询机构</w:t>
            </w:r>
          </w:p>
        </w:tc>
        <w:tc>
          <w:tcPr>
            <w:tcW w:w="960"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6%</w:t>
            </w:r>
          </w:p>
        </w:tc>
        <w:tc>
          <w:tcPr>
            <w:tcW w:w="3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楷体" w:hAnsi="楷体" w:eastAsia="楷体" w:cs="楷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5"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3</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规划技术费用</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中介咨询机构</w:t>
            </w:r>
          </w:p>
        </w:tc>
        <w:tc>
          <w:tcPr>
            <w:tcW w:w="960"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6%</w:t>
            </w:r>
          </w:p>
        </w:tc>
        <w:tc>
          <w:tcPr>
            <w:tcW w:w="3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楷体" w:hAnsi="楷体" w:eastAsia="楷体" w:cs="楷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5"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4</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工程勘察费</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建筑勘探公司</w:t>
            </w:r>
          </w:p>
        </w:tc>
        <w:tc>
          <w:tcPr>
            <w:tcW w:w="960"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6%</w:t>
            </w:r>
          </w:p>
        </w:tc>
        <w:tc>
          <w:tcPr>
            <w:tcW w:w="3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楷体" w:hAnsi="楷体" w:eastAsia="楷体" w:cs="楷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5"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5</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设计费</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设计院</w:t>
            </w:r>
          </w:p>
        </w:tc>
        <w:tc>
          <w:tcPr>
            <w:tcW w:w="960"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6%</w:t>
            </w:r>
          </w:p>
        </w:tc>
        <w:tc>
          <w:tcPr>
            <w:tcW w:w="3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楷体" w:hAnsi="楷体" w:eastAsia="楷体" w:cs="楷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5"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6</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招标代理服务费</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中介咨询机构</w:t>
            </w:r>
          </w:p>
        </w:tc>
        <w:tc>
          <w:tcPr>
            <w:tcW w:w="960"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6%</w:t>
            </w:r>
          </w:p>
        </w:tc>
        <w:tc>
          <w:tcPr>
            <w:tcW w:w="3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楷体" w:hAnsi="楷体" w:eastAsia="楷体" w:cs="楷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5"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7</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工程监理费</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监理公司</w:t>
            </w:r>
          </w:p>
        </w:tc>
        <w:tc>
          <w:tcPr>
            <w:tcW w:w="960"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6%</w:t>
            </w:r>
          </w:p>
        </w:tc>
        <w:tc>
          <w:tcPr>
            <w:tcW w:w="3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楷体" w:hAnsi="楷体" w:eastAsia="楷体" w:cs="楷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5"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8</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工程质量监督费</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中介咨询机构</w:t>
            </w:r>
          </w:p>
        </w:tc>
        <w:tc>
          <w:tcPr>
            <w:tcW w:w="960"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6%</w:t>
            </w:r>
          </w:p>
        </w:tc>
        <w:tc>
          <w:tcPr>
            <w:tcW w:w="3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楷体" w:hAnsi="楷体" w:eastAsia="楷体" w:cs="楷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5"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9</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清单编制费</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中介咨询机构</w:t>
            </w:r>
          </w:p>
        </w:tc>
        <w:tc>
          <w:tcPr>
            <w:tcW w:w="960"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6%</w:t>
            </w:r>
          </w:p>
        </w:tc>
        <w:tc>
          <w:tcPr>
            <w:tcW w:w="3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楷体" w:hAnsi="楷体" w:eastAsia="楷体" w:cs="楷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5"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10</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建筑工程交易服务费、公证费</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规费</w:t>
            </w:r>
          </w:p>
        </w:tc>
        <w:tc>
          <w:tcPr>
            <w:tcW w:w="960" w:type="dxa"/>
            <w:tcBorders>
              <w:top w:val="single" w:color="000000" w:sz="4" w:space="0"/>
              <w:left w:val="single" w:color="000000" w:sz="4" w:space="0"/>
              <w:bottom w:val="single" w:color="000000" w:sz="4" w:space="0"/>
            </w:tcBorders>
            <w:shd w:val="clear" w:color="auto" w:fill="auto"/>
            <w:vAlign w:val="center"/>
          </w:tcPr>
          <w:p>
            <w:pPr>
              <w:jc w:val="center"/>
              <w:rPr>
                <w:rFonts w:hint="eastAsia" w:ascii="楷体" w:hAnsi="楷体" w:eastAsia="楷体" w:cs="楷体"/>
                <w:i w:val="0"/>
                <w:color w:val="000000"/>
                <w:sz w:val="20"/>
                <w:szCs w:val="20"/>
                <w:u w:val="none"/>
              </w:rPr>
            </w:pPr>
          </w:p>
        </w:tc>
        <w:tc>
          <w:tcPr>
            <w:tcW w:w="3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不得抵扣销项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11</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场地准备及临设费</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施工企业</w:t>
            </w:r>
          </w:p>
        </w:tc>
        <w:tc>
          <w:tcPr>
            <w:tcW w:w="960"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11%</w:t>
            </w:r>
          </w:p>
        </w:tc>
        <w:tc>
          <w:tcPr>
            <w:tcW w:w="3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获取增值税专用发票，合同单位与付款方一致时，可作为进项税额抵扣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5"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12</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城市基础设施配套费</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规费</w:t>
            </w:r>
          </w:p>
        </w:tc>
        <w:tc>
          <w:tcPr>
            <w:tcW w:w="960" w:type="dxa"/>
            <w:tcBorders>
              <w:top w:val="single" w:color="000000" w:sz="4" w:space="0"/>
              <w:left w:val="single" w:color="000000" w:sz="4" w:space="0"/>
              <w:bottom w:val="single" w:color="000000" w:sz="4" w:space="0"/>
            </w:tcBorders>
            <w:shd w:val="clear" w:color="auto" w:fill="auto"/>
            <w:vAlign w:val="center"/>
          </w:tcPr>
          <w:p>
            <w:pPr>
              <w:jc w:val="center"/>
              <w:rPr>
                <w:rFonts w:hint="eastAsia" w:ascii="楷体" w:hAnsi="楷体" w:eastAsia="楷体" w:cs="楷体"/>
                <w:i w:val="0"/>
                <w:color w:val="000000"/>
                <w:sz w:val="20"/>
                <w:szCs w:val="20"/>
                <w:u w:val="none"/>
              </w:rPr>
            </w:pPr>
          </w:p>
        </w:tc>
        <w:tc>
          <w:tcPr>
            <w:tcW w:w="3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不得抵扣销项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5"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13</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新建房屋白蚁防治费</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规费</w:t>
            </w:r>
          </w:p>
        </w:tc>
        <w:tc>
          <w:tcPr>
            <w:tcW w:w="960" w:type="dxa"/>
            <w:tcBorders>
              <w:top w:val="single" w:color="000000" w:sz="4" w:space="0"/>
              <w:left w:val="single" w:color="000000" w:sz="4" w:space="0"/>
              <w:bottom w:val="single" w:color="000000" w:sz="4" w:space="0"/>
            </w:tcBorders>
            <w:shd w:val="clear" w:color="auto" w:fill="auto"/>
            <w:vAlign w:val="center"/>
          </w:tcPr>
          <w:p>
            <w:pPr>
              <w:jc w:val="center"/>
              <w:rPr>
                <w:rFonts w:hint="eastAsia" w:ascii="楷体" w:hAnsi="楷体" w:eastAsia="楷体" w:cs="楷体"/>
                <w:i w:val="0"/>
                <w:color w:val="000000"/>
                <w:sz w:val="20"/>
                <w:szCs w:val="20"/>
                <w:u w:val="none"/>
              </w:rPr>
            </w:pPr>
          </w:p>
        </w:tc>
        <w:tc>
          <w:tcPr>
            <w:tcW w:w="3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不得抵扣销项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5"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14</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新型墙体材料专项基金</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规费</w:t>
            </w:r>
          </w:p>
        </w:tc>
        <w:tc>
          <w:tcPr>
            <w:tcW w:w="960" w:type="dxa"/>
            <w:tcBorders>
              <w:top w:val="single" w:color="000000" w:sz="4" w:space="0"/>
              <w:left w:val="single" w:color="000000" w:sz="4" w:space="0"/>
              <w:bottom w:val="single" w:color="000000" w:sz="4" w:space="0"/>
            </w:tcBorders>
            <w:shd w:val="clear" w:color="auto" w:fill="auto"/>
            <w:vAlign w:val="center"/>
          </w:tcPr>
          <w:p>
            <w:pPr>
              <w:jc w:val="center"/>
              <w:rPr>
                <w:rFonts w:hint="eastAsia" w:ascii="楷体" w:hAnsi="楷体" w:eastAsia="楷体" w:cs="楷体"/>
                <w:i w:val="0"/>
                <w:color w:val="000000"/>
                <w:sz w:val="20"/>
                <w:szCs w:val="20"/>
                <w:u w:val="none"/>
              </w:rPr>
            </w:pPr>
          </w:p>
        </w:tc>
        <w:tc>
          <w:tcPr>
            <w:tcW w:w="3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不得抵扣销项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5"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15</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散装水泥基金</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规费</w:t>
            </w:r>
          </w:p>
        </w:tc>
        <w:tc>
          <w:tcPr>
            <w:tcW w:w="960" w:type="dxa"/>
            <w:tcBorders>
              <w:top w:val="single" w:color="000000" w:sz="4" w:space="0"/>
              <w:left w:val="single" w:color="000000" w:sz="4" w:space="0"/>
              <w:bottom w:val="single" w:color="000000" w:sz="4" w:space="0"/>
            </w:tcBorders>
            <w:shd w:val="clear" w:color="auto" w:fill="auto"/>
            <w:vAlign w:val="center"/>
          </w:tcPr>
          <w:p>
            <w:pPr>
              <w:jc w:val="center"/>
              <w:rPr>
                <w:rFonts w:hint="eastAsia" w:ascii="楷体" w:hAnsi="楷体" w:eastAsia="楷体" w:cs="楷体"/>
                <w:i w:val="0"/>
                <w:color w:val="000000"/>
                <w:sz w:val="20"/>
                <w:szCs w:val="20"/>
                <w:u w:val="none"/>
              </w:rPr>
            </w:pPr>
          </w:p>
        </w:tc>
        <w:tc>
          <w:tcPr>
            <w:tcW w:w="3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不得抵扣销项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5"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16</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防雷设计审核费</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规费</w:t>
            </w:r>
          </w:p>
        </w:tc>
        <w:tc>
          <w:tcPr>
            <w:tcW w:w="960" w:type="dxa"/>
            <w:tcBorders>
              <w:top w:val="single" w:color="000000" w:sz="4" w:space="0"/>
              <w:left w:val="single" w:color="000000" w:sz="4" w:space="0"/>
              <w:bottom w:val="single" w:color="000000" w:sz="4" w:space="0"/>
            </w:tcBorders>
            <w:shd w:val="clear" w:color="auto" w:fill="auto"/>
            <w:vAlign w:val="center"/>
          </w:tcPr>
          <w:p>
            <w:pPr>
              <w:jc w:val="center"/>
              <w:rPr>
                <w:rFonts w:hint="eastAsia" w:ascii="楷体" w:hAnsi="楷体" w:eastAsia="楷体" w:cs="楷体"/>
                <w:i w:val="0"/>
                <w:color w:val="000000"/>
                <w:sz w:val="20"/>
                <w:szCs w:val="20"/>
                <w:u w:val="none"/>
              </w:rPr>
            </w:pPr>
          </w:p>
        </w:tc>
        <w:tc>
          <w:tcPr>
            <w:tcW w:w="3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不得抵扣销项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5"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17</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建筑、管线定位放线</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规费</w:t>
            </w:r>
          </w:p>
        </w:tc>
        <w:tc>
          <w:tcPr>
            <w:tcW w:w="960" w:type="dxa"/>
            <w:tcBorders>
              <w:top w:val="single" w:color="000000" w:sz="4" w:space="0"/>
              <w:left w:val="single" w:color="000000" w:sz="4" w:space="0"/>
              <w:bottom w:val="single" w:color="000000" w:sz="4" w:space="0"/>
            </w:tcBorders>
            <w:shd w:val="clear" w:color="auto" w:fill="auto"/>
            <w:vAlign w:val="center"/>
          </w:tcPr>
          <w:p>
            <w:pPr>
              <w:jc w:val="center"/>
              <w:rPr>
                <w:rFonts w:hint="eastAsia" w:ascii="楷体" w:hAnsi="楷体" w:eastAsia="楷体" w:cs="楷体"/>
                <w:i w:val="0"/>
                <w:color w:val="FF0000"/>
                <w:sz w:val="20"/>
                <w:szCs w:val="20"/>
                <w:u w:val="none"/>
              </w:rPr>
            </w:pPr>
          </w:p>
        </w:tc>
        <w:tc>
          <w:tcPr>
            <w:tcW w:w="3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不得抵扣销项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5"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18</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工程环境检测费</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规费</w:t>
            </w:r>
          </w:p>
        </w:tc>
        <w:tc>
          <w:tcPr>
            <w:tcW w:w="960" w:type="dxa"/>
            <w:tcBorders>
              <w:top w:val="single" w:color="000000" w:sz="4" w:space="0"/>
              <w:left w:val="single" w:color="000000" w:sz="4" w:space="0"/>
              <w:bottom w:val="single" w:color="000000" w:sz="4" w:space="0"/>
            </w:tcBorders>
            <w:shd w:val="clear" w:color="auto" w:fill="auto"/>
            <w:vAlign w:val="center"/>
          </w:tcPr>
          <w:p>
            <w:pPr>
              <w:jc w:val="center"/>
              <w:rPr>
                <w:rFonts w:hint="eastAsia" w:ascii="楷体" w:hAnsi="楷体" w:eastAsia="楷体" w:cs="楷体"/>
                <w:i w:val="0"/>
                <w:color w:val="000000"/>
                <w:sz w:val="20"/>
                <w:szCs w:val="20"/>
                <w:u w:val="none"/>
              </w:rPr>
            </w:pPr>
          </w:p>
        </w:tc>
        <w:tc>
          <w:tcPr>
            <w:tcW w:w="3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不得抵扣销项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5"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19</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消防检测</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规费</w:t>
            </w:r>
          </w:p>
        </w:tc>
        <w:tc>
          <w:tcPr>
            <w:tcW w:w="960" w:type="dxa"/>
            <w:tcBorders>
              <w:top w:val="single" w:color="000000" w:sz="4" w:space="0"/>
              <w:left w:val="single" w:color="000000" w:sz="4" w:space="0"/>
              <w:bottom w:val="single" w:color="000000" w:sz="4" w:space="0"/>
            </w:tcBorders>
            <w:shd w:val="clear" w:color="auto" w:fill="auto"/>
            <w:vAlign w:val="center"/>
          </w:tcPr>
          <w:p>
            <w:pPr>
              <w:jc w:val="center"/>
              <w:rPr>
                <w:rFonts w:hint="eastAsia" w:ascii="楷体" w:hAnsi="楷体" w:eastAsia="楷体" w:cs="楷体"/>
                <w:i w:val="0"/>
                <w:color w:val="000000"/>
                <w:sz w:val="20"/>
                <w:szCs w:val="20"/>
                <w:u w:val="none"/>
              </w:rPr>
            </w:pPr>
          </w:p>
        </w:tc>
        <w:tc>
          <w:tcPr>
            <w:tcW w:w="3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不得抵扣销项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15"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20</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网络服务费</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电信公司</w:t>
            </w:r>
          </w:p>
        </w:tc>
        <w:tc>
          <w:tcPr>
            <w:tcW w:w="960"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6%</w:t>
            </w:r>
          </w:p>
        </w:tc>
        <w:tc>
          <w:tcPr>
            <w:tcW w:w="3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获取增值税专用发票，合同单位与付款方一致时，可作为进项税额抵扣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5"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21</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交易服务费</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政府公共资源交易中心收的规费</w:t>
            </w:r>
          </w:p>
        </w:tc>
        <w:tc>
          <w:tcPr>
            <w:tcW w:w="960" w:type="dxa"/>
            <w:tcBorders>
              <w:top w:val="single" w:color="000000" w:sz="4" w:space="0"/>
              <w:left w:val="single" w:color="000000" w:sz="4" w:space="0"/>
              <w:bottom w:val="single" w:color="000000" w:sz="4" w:space="0"/>
            </w:tcBorders>
            <w:shd w:val="clear" w:color="auto" w:fill="auto"/>
            <w:vAlign w:val="center"/>
          </w:tcPr>
          <w:p>
            <w:pPr>
              <w:jc w:val="center"/>
              <w:rPr>
                <w:rFonts w:hint="eastAsia" w:ascii="楷体" w:hAnsi="楷体" w:eastAsia="楷体" w:cs="楷体"/>
                <w:i w:val="0"/>
                <w:color w:val="000000"/>
                <w:sz w:val="20"/>
                <w:szCs w:val="20"/>
                <w:u w:val="none"/>
              </w:rPr>
            </w:pPr>
          </w:p>
        </w:tc>
        <w:tc>
          <w:tcPr>
            <w:tcW w:w="3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不得抵扣销项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5"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22</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概算审核费</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中介咨询机构</w:t>
            </w:r>
          </w:p>
        </w:tc>
        <w:tc>
          <w:tcPr>
            <w:tcW w:w="960"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6%</w:t>
            </w:r>
          </w:p>
        </w:tc>
        <w:tc>
          <w:tcPr>
            <w:tcW w:w="34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获取增值税专用发票，合同单位与付款方一致时，可作为进项税额抵扣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5"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23</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全过程造价咨询费</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中介咨询机构</w:t>
            </w:r>
          </w:p>
        </w:tc>
        <w:tc>
          <w:tcPr>
            <w:tcW w:w="960"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6%</w:t>
            </w:r>
          </w:p>
        </w:tc>
        <w:tc>
          <w:tcPr>
            <w:tcW w:w="3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楷体" w:hAnsi="楷体" w:eastAsia="楷体" w:cs="楷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5"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24</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工程保险费</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保险公司</w:t>
            </w:r>
          </w:p>
        </w:tc>
        <w:tc>
          <w:tcPr>
            <w:tcW w:w="960"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6%</w:t>
            </w:r>
          </w:p>
        </w:tc>
        <w:tc>
          <w:tcPr>
            <w:tcW w:w="3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楷体" w:hAnsi="楷体" w:eastAsia="楷体" w:cs="楷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5"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25</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材料检验试验费</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规费</w:t>
            </w:r>
          </w:p>
        </w:tc>
        <w:tc>
          <w:tcPr>
            <w:tcW w:w="960" w:type="dxa"/>
            <w:tcBorders>
              <w:top w:val="single" w:color="000000" w:sz="4" w:space="0"/>
              <w:left w:val="single" w:color="000000" w:sz="4" w:space="0"/>
              <w:bottom w:val="single" w:color="000000" w:sz="4" w:space="0"/>
            </w:tcBorders>
            <w:shd w:val="clear" w:color="auto" w:fill="auto"/>
            <w:vAlign w:val="center"/>
          </w:tcPr>
          <w:p>
            <w:pPr>
              <w:jc w:val="center"/>
              <w:rPr>
                <w:rFonts w:hint="eastAsia" w:ascii="楷体" w:hAnsi="楷体" w:eastAsia="楷体" w:cs="楷体"/>
                <w:i w:val="0"/>
                <w:color w:val="000000"/>
                <w:sz w:val="20"/>
                <w:szCs w:val="20"/>
                <w:u w:val="none"/>
              </w:rPr>
            </w:pPr>
          </w:p>
        </w:tc>
        <w:tc>
          <w:tcPr>
            <w:tcW w:w="3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不得抵扣销项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5"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26</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工程监测费</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规费</w:t>
            </w:r>
          </w:p>
        </w:tc>
        <w:tc>
          <w:tcPr>
            <w:tcW w:w="960" w:type="dxa"/>
            <w:tcBorders>
              <w:top w:val="single" w:color="000000" w:sz="4" w:space="0"/>
              <w:left w:val="single" w:color="000000" w:sz="4" w:space="0"/>
              <w:bottom w:val="single" w:color="000000" w:sz="4" w:space="0"/>
            </w:tcBorders>
            <w:shd w:val="clear" w:color="auto" w:fill="auto"/>
            <w:vAlign w:val="center"/>
          </w:tcPr>
          <w:p>
            <w:pPr>
              <w:jc w:val="center"/>
              <w:rPr>
                <w:rFonts w:hint="eastAsia" w:ascii="楷体" w:hAnsi="楷体" w:eastAsia="楷体" w:cs="楷体"/>
                <w:i w:val="0"/>
                <w:color w:val="000000"/>
                <w:sz w:val="20"/>
                <w:szCs w:val="20"/>
                <w:u w:val="none"/>
              </w:rPr>
            </w:pPr>
          </w:p>
        </w:tc>
        <w:tc>
          <w:tcPr>
            <w:tcW w:w="3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不得抵扣销项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5"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27</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竣工测量费</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规费</w:t>
            </w:r>
          </w:p>
        </w:tc>
        <w:tc>
          <w:tcPr>
            <w:tcW w:w="960" w:type="dxa"/>
            <w:tcBorders>
              <w:top w:val="single" w:color="000000" w:sz="4" w:space="0"/>
              <w:left w:val="single" w:color="000000" w:sz="4" w:space="0"/>
              <w:bottom w:val="single" w:color="000000" w:sz="4" w:space="0"/>
            </w:tcBorders>
            <w:shd w:val="clear" w:color="auto" w:fill="auto"/>
            <w:vAlign w:val="center"/>
          </w:tcPr>
          <w:p>
            <w:pPr>
              <w:jc w:val="center"/>
              <w:rPr>
                <w:rFonts w:hint="eastAsia" w:ascii="楷体" w:hAnsi="楷体" w:eastAsia="楷体" w:cs="楷体"/>
                <w:i w:val="0"/>
                <w:color w:val="000000"/>
                <w:sz w:val="20"/>
                <w:szCs w:val="20"/>
                <w:u w:val="none"/>
              </w:rPr>
            </w:pPr>
          </w:p>
        </w:tc>
        <w:tc>
          <w:tcPr>
            <w:tcW w:w="3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不得抵扣销项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5"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28</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电信管线接入费</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电信公司</w:t>
            </w:r>
          </w:p>
        </w:tc>
        <w:tc>
          <w:tcPr>
            <w:tcW w:w="960"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6%</w:t>
            </w:r>
          </w:p>
        </w:tc>
        <w:tc>
          <w:tcPr>
            <w:tcW w:w="34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获取增值税专用发票，合同单位与付款方一致时，可作为进项税额抵扣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5"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29</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档案整理编审费</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中介咨询机构</w:t>
            </w:r>
          </w:p>
        </w:tc>
        <w:tc>
          <w:tcPr>
            <w:tcW w:w="960"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6%</w:t>
            </w:r>
          </w:p>
        </w:tc>
        <w:tc>
          <w:tcPr>
            <w:tcW w:w="3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楷体" w:hAnsi="楷体" w:eastAsia="楷体" w:cs="楷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5"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30</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建（构）筑物防雷装置施工质监、竣工检测费</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规费</w:t>
            </w:r>
          </w:p>
        </w:tc>
        <w:tc>
          <w:tcPr>
            <w:tcW w:w="960" w:type="dxa"/>
            <w:tcBorders>
              <w:top w:val="single" w:color="000000" w:sz="4" w:space="0"/>
              <w:left w:val="single" w:color="000000" w:sz="4" w:space="0"/>
              <w:bottom w:val="single" w:color="000000" w:sz="4" w:space="0"/>
            </w:tcBorders>
            <w:shd w:val="clear" w:color="auto" w:fill="auto"/>
            <w:vAlign w:val="center"/>
          </w:tcPr>
          <w:p>
            <w:pPr>
              <w:jc w:val="center"/>
              <w:rPr>
                <w:rFonts w:hint="eastAsia" w:ascii="楷体" w:hAnsi="楷体" w:eastAsia="楷体" w:cs="楷体"/>
                <w:i w:val="0"/>
                <w:color w:val="000000"/>
                <w:sz w:val="20"/>
                <w:szCs w:val="20"/>
                <w:u w:val="none"/>
              </w:rPr>
            </w:pPr>
          </w:p>
        </w:tc>
        <w:tc>
          <w:tcPr>
            <w:tcW w:w="3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不得抵扣销项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31</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供配电设施工程建设费</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建筑公司</w:t>
            </w:r>
          </w:p>
        </w:tc>
        <w:tc>
          <w:tcPr>
            <w:tcW w:w="960"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11%</w:t>
            </w:r>
          </w:p>
        </w:tc>
        <w:tc>
          <w:tcPr>
            <w:tcW w:w="3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获取增值税专用发票，合同单位与付款方一致时，可作为进项税额抵扣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b/>
                <w:i w:val="0"/>
                <w:color w:val="000000"/>
                <w:sz w:val="20"/>
                <w:szCs w:val="20"/>
                <w:u w:val="none"/>
              </w:rPr>
            </w:pPr>
            <w:r>
              <w:rPr>
                <w:rFonts w:hint="eastAsia" w:ascii="楷体" w:hAnsi="楷体" w:eastAsia="楷体" w:cs="楷体"/>
                <w:b/>
                <w:i w:val="0"/>
                <w:color w:val="000000"/>
                <w:kern w:val="0"/>
                <w:sz w:val="20"/>
                <w:szCs w:val="20"/>
                <w:u w:val="none"/>
                <w:lang w:val="en-US" w:eastAsia="zh-CN" w:bidi="ar"/>
              </w:rPr>
              <w:t>三</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楷体" w:hAnsi="楷体" w:eastAsia="楷体" w:cs="楷体"/>
                <w:b/>
                <w:i w:val="0"/>
                <w:color w:val="000000"/>
                <w:sz w:val="20"/>
                <w:szCs w:val="20"/>
                <w:u w:val="none"/>
              </w:rPr>
            </w:pPr>
            <w:r>
              <w:rPr>
                <w:rFonts w:hint="eastAsia" w:ascii="楷体" w:hAnsi="楷体" w:eastAsia="楷体" w:cs="楷体"/>
                <w:b/>
                <w:i w:val="0"/>
                <w:color w:val="000000"/>
                <w:kern w:val="0"/>
                <w:sz w:val="20"/>
                <w:szCs w:val="20"/>
                <w:u w:val="none"/>
                <w:lang w:val="en-US" w:eastAsia="zh-CN" w:bidi="ar"/>
              </w:rPr>
              <w:t>建筑安装工程费用</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建筑公司</w:t>
            </w:r>
          </w:p>
        </w:tc>
        <w:tc>
          <w:tcPr>
            <w:tcW w:w="960"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11%</w:t>
            </w:r>
          </w:p>
        </w:tc>
        <w:tc>
          <w:tcPr>
            <w:tcW w:w="3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获取增值税专用发票，合同单位与付款方一致时，可作为进项税额抵扣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楷体" w:hAnsi="楷体" w:eastAsia="楷体" w:cs="楷体"/>
                <w:b/>
                <w:i w:val="0"/>
                <w:color w:val="000000"/>
                <w:sz w:val="20"/>
                <w:szCs w:val="20"/>
                <w:u w:val="none"/>
              </w:rPr>
            </w:pP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楷体" w:hAnsi="楷体" w:eastAsia="楷体" w:cs="楷体"/>
                <w:b/>
                <w:i w:val="0"/>
                <w:color w:val="000000"/>
                <w:sz w:val="20"/>
                <w:szCs w:val="20"/>
                <w:u w:val="none"/>
              </w:rPr>
            </w:pP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材料供应单位</w:t>
            </w:r>
          </w:p>
        </w:tc>
        <w:tc>
          <w:tcPr>
            <w:tcW w:w="960"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17%</w:t>
            </w:r>
          </w:p>
        </w:tc>
        <w:tc>
          <w:tcPr>
            <w:tcW w:w="34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获取增值税专用发票，合同单位与付款方一致时，可作为进项税额抵扣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楷体" w:hAnsi="楷体" w:eastAsia="楷体" w:cs="楷体"/>
                <w:b/>
                <w:i w:val="0"/>
                <w:color w:val="000000"/>
                <w:sz w:val="20"/>
                <w:szCs w:val="20"/>
                <w:u w:val="none"/>
              </w:rPr>
            </w:pP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楷体" w:hAnsi="楷体" w:eastAsia="楷体" w:cs="楷体"/>
                <w:b/>
                <w:i w:val="0"/>
                <w:color w:val="000000"/>
                <w:sz w:val="20"/>
                <w:szCs w:val="20"/>
                <w:u w:val="none"/>
              </w:rPr>
            </w:pPr>
          </w:p>
        </w:tc>
        <w:tc>
          <w:tcPr>
            <w:tcW w:w="187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设备供应单位</w:t>
            </w:r>
          </w:p>
        </w:tc>
        <w:tc>
          <w:tcPr>
            <w:tcW w:w="960"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17%%</w:t>
            </w:r>
          </w:p>
        </w:tc>
        <w:tc>
          <w:tcPr>
            <w:tcW w:w="3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楷体" w:hAnsi="楷体" w:eastAsia="楷体" w:cs="楷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5"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b/>
                <w:i w:val="0"/>
                <w:color w:val="000000"/>
                <w:sz w:val="20"/>
                <w:szCs w:val="20"/>
                <w:u w:val="none"/>
              </w:rPr>
            </w:pPr>
            <w:r>
              <w:rPr>
                <w:rFonts w:hint="eastAsia" w:ascii="楷体" w:hAnsi="楷体" w:eastAsia="楷体" w:cs="楷体"/>
                <w:b/>
                <w:i w:val="0"/>
                <w:color w:val="000000"/>
                <w:kern w:val="0"/>
                <w:sz w:val="20"/>
                <w:szCs w:val="20"/>
                <w:u w:val="none"/>
                <w:lang w:val="en-US" w:eastAsia="zh-CN" w:bidi="ar"/>
              </w:rPr>
              <w:t>四</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楷体" w:hAnsi="楷体" w:eastAsia="楷体" w:cs="楷体"/>
                <w:b/>
                <w:i w:val="0"/>
                <w:color w:val="000000"/>
                <w:sz w:val="20"/>
                <w:szCs w:val="20"/>
                <w:u w:val="none"/>
              </w:rPr>
            </w:pPr>
            <w:r>
              <w:rPr>
                <w:rFonts w:hint="eastAsia" w:ascii="楷体" w:hAnsi="楷体" w:eastAsia="楷体" w:cs="楷体"/>
                <w:b/>
                <w:i w:val="0"/>
                <w:color w:val="000000"/>
                <w:kern w:val="0"/>
                <w:sz w:val="20"/>
                <w:szCs w:val="20"/>
                <w:u w:val="none"/>
                <w:lang w:val="en-US" w:eastAsia="zh-CN" w:bidi="ar"/>
              </w:rPr>
              <w:t>开发费用</w:t>
            </w:r>
          </w:p>
        </w:tc>
        <w:tc>
          <w:tcPr>
            <w:tcW w:w="1875" w:type="dxa"/>
            <w:tcBorders>
              <w:top w:val="single" w:color="000000" w:sz="4" w:space="0"/>
              <w:left w:val="single" w:color="000000" w:sz="4" w:space="0"/>
              <w:bottom w:val="single" w:color="000000" w:sz="4" w:space="0"/>
            </w:tcBorders>
            <w:shd w:val="clear" w:color="auto" w:fill="auto"/>
            <w:vAlign w:val="center"/>
          </w:tcPr>
          <w:p>
            <w:pPr>
              <w:jc w:val="center"/>
              <w:rPr>
                <w:rFonts w:hint="eastAsia" w:ascii="楷体" w:hAnsi="楷体" w:eastAsia="楷体" w:cs="楷体"/>
                <w:i w:val="0"/>
                <w:color w:val="000000"/>
                <w:sz w:val="20"/>
                <w:szCs w:val="20"/>
                <w:u w:val="none"/>
              </w:rPr>
            </w:pPr>
          </w:p>
        </w:tc>
        <w:tc>
          <w:tcPr>
            <w:tcW w:w="960" w:type="dxa"/>
            <w:tcBorders>
              <w:top w:val="single" w:color="000000" w:sz="4" w:space="0"/>
              <w:left w:val="single" w:color="000000" w:sz="4" w:space="0"/>
              <w:bottom w:val="single" w:color="000000" w:sz="4" w:space="0"/>
            </w:tcBorders>
            <w:shd w:val="clear" w:color="auto" w:fill="auto"/>
            <w:vAlign w:val="center"/>
          </w:tcPr>
          <w:p>
            <w:pPr>
              <w:jc w:val="center"/>
              <w:rPr>
                <w:rFonts w:hint="eastAsia" w:ascii="楷体" w:hAnsi="楷体" w:eastAsia="楷体" w:cs="楷体"/>
                <w:i w:val="0"/>
                <w:color w:val="000000"/>
                <w:sz w:val="20"/>
                <w:szCs w:val="20"/>
                <w:u w:val="none"/>
              </w:rPr>
            </w:pPr>
          </w:p>
        </w:tc>
        <w:tc>
          <w:tcPr>
            <w:tcW w:w="34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楷体" w:hAnsi="楷体" w:eastAsia="楷体" w:cs="楷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5"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b/>
                <w:i w:val="0"/>
                <w:color w:val="000000"/>
                <w:sz w:val="20"/>
                <w:szCs w:val="20"/>
                <w:u w:val="none"/>
              </w:rPr>
            </w:pPr>
            <w:r>
              <w:rPr>
                <w:rFonts w:hint="eastAsia" w:ascii="楷体" w:hAnsi="楷体" w:eastAsia="楷体" w:cs="楷体"/>
                <w:b/>
                <w:i w:val="0"/>
                <w:color w:val="000000"/>
                <w:kern w:val="0"/>
                <w:sz w:val="20"/>
                <w:szCs w:val="20"/>
                <w:u w:val="none"/>
                <w:lang w:val="en-US" w:eastAsia="zh-CN" w:bidi="ar"/>
              </w:rPr>
              <w:t>1</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楷体" w:hAnsi="楷体" w:eastAsia="楷体" w:cs="楷体"/>
                <w:b/>
                <w:i w:val="0"/>
                <w:color w:val="000000"/>
                <w:sz w:val="20"/>
                <w:szCs w:val="20"/>
                <w:u w:val="none"/>
              </w:rPr>
            </w:pPr>
            <w:r>
              <w:rPr>
                <w:rFonts w:hint="eastAsia" w:ascii="楷体" w:hAnsi="楷体" w:eastAsia="楷体" w:cs="楷体"/>
                <w:b/>
                <w:i w:val="0"/>
                <w:color w:val="000000"/>
                <w:kern w:val="0"/>
                <w:sz w:val="20"/>
                <w:szCs w:val="20"/>
                <w:u w:val="none"/>
                <w:lang w:val="en-US" w:eastAsia="zh-CN" w:bidi="ar"/>
              </w:rPr>
              <w:t>各项税费</w:t>
            </w:r>
          </w:p>
        </w:tc>
        <w:tc>
          <w:tcPr>
            <w:tcW w:w="187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税务部门</w:t>
            </w:r>
          </w:p>
        </w:tc>
        <w:tc>
          <w:tcPr>
            <w:tcW w:w="960" w:type="dxa"/>
            <w:tcBorders>
              <w:top w:val="single" w:color="000000" w:sz="4" w:space="0"/>
              <w:left w:val="single" w:color="000000" w:sz="4" w:space="0"/>
              <w:bottom w:val="single" w:color="000000" w:sz="4" w:space="0"/>
            </w:tcBorders>
            <w:shd w:val="clear" w:color="auto" w:fill="auto"/>
            <w:vAlign w:val="center"/>
          </w:tcPr>
          <w:p>
            <w:pPr>
              <w:jc w:val="center"/>
              <w:rPr>
                <w:rFonts w:hint="eastAsia" w:ascii="楷体" w:hAnsi="楷体" w:eastAsia="楷体" w:cs="楷体"/>
                <w:i w:val="0"/>
                <w:color w:val="000000"/>
                <w:sz w:val="20"/>
                <w:szCs w:val="20"/>
                <w:u w:val="none"/>
              </w:rPr>
            </w:pPr>
          </w:p>
        </w:tc>
        <w:tc>
          <w:tcPr>
            <w:tcW w:w="3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不得抵扣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b/>
                <w:i w:val="0"/>
                <w:color w:val="000000"/>
                <w:sz w:val="20"/>
                <w:szCs w:val="20"/>
                <w:u w:val="none"/>
              </w:rPr>
            </w:pPr>
            <w:r>
              <w:rPr>
                <w:rFonts w:hint="eastAsia" w:ascii="楷体" w:hAnsi="楷体" w:eastAsia="楷体" w:cs="楷体"/>
                <w:b/>
                <w:i w:val="0"/>
                <w:color w:val="000000"/>
                <w:kern w:val="0"/>
                <w:sz w:val="20"/>
                <w:szCs w:val="20"/>
                <w:u w:val="none"/>
                <w:lang w:val="en-US" w:eastAsia="zh-CN" w:bidi="ar"/>
              </w:rPr>
              <w:t>2</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楷体" w:hAnsi="楷体" w:eastAsia="楷体" w:cs="楷体"/>
                <w:b/>
                <w:i w:val="0"/>
                <w:color w:val="000000"/>
                <w:sz w:val="20"/>
                <w:szCs w:val="20"/>
                <w:u w:val="none"/>
              </w:rPr>
            </w:pPr>
            <w:r>
              <w:rPr>
                <w:rFonts w:hint="eastAsia" w:ascii="楷体" w:hAnsi="楷体" w:eastAsia="楷体" w:cs="楷体"/>
                <w:b/>
                <w:i w:val="0"/>
                <w:color w:val="000000"/>
                <w:kern w:val="0"/>
                <w:sz w:val="20"/>
                <w:szCs w:val="20"/>
                <w:u w:val="none"/>
                <w:lang w:val="en-US" w:eastAsia="zh-CN" w:bidi="ar"/>
              </w:rPr>
              <w:t>管理费用</w:t>
            </w:r>
          </w:p>
        </w:tc>
        <w:tc>
          <w:tcPr>
            <w:tcW w:w="1875" w:type="dxa"/>
            <w:tcBorders>
              <w:top w:val="single" w:color="000000" w:sz="4" w:space="0"/>
              <w:left w:val="single" w:color="000000" w:sz="4" w:space="0"/>
              <w:bottom w:val="single" w:color="000000" w:sz="4" w:space="0"/>
            </w:tcBorders>
            <w:shd w:val="clear" w:color="auto" w:fill="auto"/>
            <w:vAlign w:val="center"/>
          </w:tcPr>
          <w:p>
            <w:pPr>
              <w:jc w:val="center"/>
              <w:rPr>
                <w:rFonts w:hint="eastAsia" w:ascii="楷体" w:hAnsi="楷体" w:eastAsia="楷体" w:cs="楷体"/>
                <w:i w:val="0"/>
                <w:color w:val="000000"/>
                <w:sz w:val="20"/>
                <w:szCs w:val="20"/>
                <w:u w:val="none"/>
              </w:rPr>
            </w:pPr>
          </w:p>
        </w:tc>
        <w:tc>
          <w:tcPr>
            <w:tcW w:w="960" w:type="dxa"/>
            <w:tcBorders>
              <w:top w:val="single" w:color="000000" w:sz="4" w:space="0"/>
              <w:left w:val="single" w:color="000000" w:sz="4" w:space="0"/>
              <w:bottom w:val="single" w:color="000000" w:sz="4" w:space="0"/>
            </w:tcBorders>
            <w:shd w:val="clear" w:color="auto" w:fill="auto"/>
            <w:vAlign w:val="center"/>
          </w:tcPr>
          <w:p>
            <w:pPr>
              <w:jc w:val="center"/>
              <w:rPr>
                <w:rFonts w:hint="eastAsia" w:ascii="楷体" w:hAnsi="楷体" w:eastAsia="楷体" w:cs="楷体"/>
                <w:i w:val="0"/>
                <w:color w:val="000000"/>
                <w:sz w:val="20"/>
                <w:szCs w:val="20"/>
                <w:u w:val="none"/>
              </w:rPr>
            </w:pPr>
          </w:p>
        </w:tc>
        <w:tc>
          <w:tcPr>
            <w:tcW w:w="34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 xml:space="preserve"> 人员成本、折旧、摊销、招待费用等不得抵扣销项；交通费、住宿费、办公用品、广告宣传费、低值易耗品、租赁费、汽油费等，能够获取专用发票，票面完整时可可作为进项税额抵扣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b/>
                <w:i w:val="0"/>
                <w:color w:val="000000"/>
                <w:sz w:val="20"/>
                <w:szCs w:val="20"/>
                <w:u w:val="none"/>
              </w:rPr>
            </w:pPr>
            <w:r>
              <w:rPr>
                <w:rFonts w:hint="eastAsia" w:ascii="楷体" w:hAnsi="楷体" w:eastAsia="楷体" w:cs="楷体"/>
                <w:b/>
                <w:i w:val="0"/>
                <w:color w:val="000000"/>
                <w:kern w:val="0"/>
                <w:sz w:val="20"/>
                <w:szCs w:val="20"/>
                <w:u w:val="none"/>
                <w:lang w:val="en-US" w:eastAsia="zh-CN" w:bidi="ar"/>
              </w:rPr>
              <w:t>3</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楷体" w:hAnsi="楷体" w:eastAsia="楷体" w:cs="楷体"/>
                <w:b/>
                <w:i w:val="0"/>
                <w:color w:val="000000"/>
                <w:sz w:val="20"/>
                <w:szCs w:val="20"/>
                <w:u w:val="none"/>
              </w:rPr>
            </w:pPr>
            <w:r>
              <w:rPr>
                <w:rFonts w:hint="eastAsia" w:ascii="楷体" w:hAnsi="楷体" w:eastAsia="楷体" w:cs="楷体"/>
                <w:b/>
                <w:i w:val="0"/>
                <w:color w:val="000000"/>
                <w:kern w:val="0"/>
                <w:sz w:val="20"/>
                <w:szCs w:val="20"/>
                <w:u w:val="none"/>
                <w:lang w:val="en-US" w:eastAsia="zh-CN" w:bidi="ar"/>
              </w:rPr>
              <w:t>销售费用</w:t>
            </w:r>
          </w:p>
        </w:tc>
        <w:tc>
          <w:tcPr>
            <w:tcW w:w="1875" w:type="dxa"/>
            <w:tcBorders>
              <w:top w:val="single" w:color="000000" w:sz="4" w:space="0"/>
              <w:left w:val="single" w:color="000000" w:sz="4" w:space="0"/>
              <w:bottom w:val="single" w:color="000000" w:sz="4" w:space="0"/>
            </w:tcBorders>
            <w:shd w:val="clear" w:color="auto" w:fill="auto"/>
            <w:vAlign w:val="center"/>
          </w:tcPr>
          <w:p>
            <w:pPr>
              <w:jc w:val="center"/>
              <w:rPr>
                <w:rFonts w:hint="eastAsia" w:ascii="楷体" w:hAnsi="楷体" w:eastAsia="楷体" w:cs="楷体"/>
                <w:i w:val="0"/>
                <w:color w:val="000000"/>
                <w:sz w:val="20"/>
                <w:szCs w:val="20"/>
                <w:u w:val="none"/>
              </w:rPr>
            </w:pPr>
          </w:p>
        </w:tc>
        <w:tc>
          <w:tcPr>
            <w:tcW w:w="960" w:type="dxa"/>
            <w:tcBorders>
              <w:top w:val="single" w:color="000000" w:sz="4" w:space="0"/>
              <w:left w:val="single" w:color="000000" w:sz="4" w:space="0"/>
              <w:bottom w:val="single" w:color="000000" w:sz="4" w:space="0"/>
            </w:tcBorders>
            <w:shd w:val="clear" w:color="auto" w:fill="auto"/>
            <w:vAlign w:val="center"/>
          </w:tcPr>
          <w:p>
            <w:pPr>
              <w:jc w:val="center"/>
              <w:rPr>
                <w:rFonts w:hint="eastAsia" w:ascii="楷体" w:hAnsi="楷体" w:eastAsia="楷体" w:cs="楷体"/>
                <w:i w:val="0"/>
                <w:color w:val="000000"/>
                <w:sz w:val="20"/>
                <w:szCs w:val="20"/>
                <w:u w:val="none"/>
              </w:rPr>
            </w:pPr>
          </w:p>
        </w:tc>
        <w:tc>
          <w:tcPr>
            <w:tcW w:w="3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楷体" w:hAnsi="楷体" w:eastAsia="楷体" w:cs="楷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5"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b/>
                <w:i w:val="0"/>
                <w:color w:val="000000"/>
                <w:sz w:val="20"/>
                <w:szCs w:val="20"/>
                <w:u w:val="none"/>
              </w:rPr>
            </w:pPr>
            <w:r>
              <w:rPr>
                <w:rFonts w:hint="eastAsia" w:ascii="楷体" w:hAnsi="楷体" w:eastAsia="楷体" w:cs="楷体"/>
                <w:b/>
                <w:i w:val="0"/>
                <w:color w:val="000000"/>
                <w:kern w:val="0"/>
                <w:sz w:val="20"/>
                <w:szCs w:val="20"/>
                <w:u w:val="none"/>
                <w:lang w:val="en-US" w:eastAsia="zh-CN" w:bidi="ar"/>
              </w:rPr>
              <w:t>4</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楷体" w:hAnsi="楷体" w:eastAsia="楷体" w:cs="楷体"/>
                <w:b/>
                <w:i w:val="0"/>
                <w:color w:val="000000"/>
                <w:sz w:val="20"/>
                <w:szCs w:val="20"/>
                <w:u w:val="none"/>
              </w:rPr>
            </w:pPr>
            <w:r>
              <w:rPr>
                <w:rFonts w:hint="eastAsia" w:ascii="楷体" w:hAnsi="楷体" w:eastAsia="楷体" w:cs="楷体"/>
                <w:b/>
                <w:i w:val="0"/>
                <w:color w:val="000000"/>
                <w:kern w:val="0"/>
                <w:sz w:val="20"/>
                <w:szCs w:val="20"/>
                <w:u w:val="none"/>
                <w:lang w:val="en-US" w:eastAsia="zh-CN" w:bidi="ar"/>
              </w:rPr>
              <w:t>财务费用</w:t>
            </w:r>
          </w:p>
        </w:tc>
        <w:tc>
          <w:tcPr>
            <w:tcW w:w="1875" w:type="dxa"/>
            <w:tcBorders>
              <w:top w:val="single" w:color="000000" w:sz="4" w:space="0"/>
              <w:left w:val="single" w:color="000000" w:sz="4" w:space="0"/>
              <w:bottom w:val="single" w:color="000000" w:sz="4" w:space="0"/>
            </w:tcBorders>
            <w:shd w:val="clear" w:color="auto" w:fill="auto"/>
            <w:vAlign w:val="center"/>
          </w:tcPr>
          <w:p>
            <w:pPr>
              <w:jc w:val="center"/>
              <w:rPr>
                <w:rFonts w:hint="eastAsia" w:ascii="楷体" w:hAnsi="楷体" w:eastAsia="楷体" w:cs="楷体"/>
                <w:i w:val="0"/>
                <w:color w:val="000000"/>
                <w:sz w:val="20"/>
                <w:szCs w:val="20"/>
                <w:u w:val="none"/>
              </w:rPr>
            </w:pPr>
          </w:p>
        </w:tc>
        <w:tc>
          <w:tcPr>
            <w:tcW w:w="960" w:type="dxa"/>
            <w:tcBorders>
              <w:top w:val="single" w:color="000000" w:sz="4" w:space="0"/>
              <w:left w:val="single" w:color="000000" w:sz="4" w:space="0"/>
              <w:bottom w:val="single" w:color="000000" w:sz="4" w:space="0"/>
            </w:tcBorders>
            <w:shd w:val="clear" w:color="auto" w:fill="auto"/>
            <w:vAlign w:val="center"/>
          </w:tcPr>
          <w:p>
            <w:pPr>
              <w:jc w:val="center"/>
              <w:rPr>
                <w:rFonts w:hint="eastAsia" w:ascii="楷体" w:hAnsi="楷体" w:eastAsia="楷体" w:cs="楷体"/>
                <w:i w:val="0"/>
                <w:color w:val="000000"/>
                <w:sz w:val="20"/>
                <w:szCs w:val="20"/>
                <w:u w:val="none"/>
              </w:rPr>
            </w:pPr>
          </w:p>
        </w:tc>
        <w:tc>
          <w:tcPr>
            <w:tcW w:w="3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color w:val="000000"/>
                <w:sz w:val="20"/>
                <w:szCs w:val="20"/>
                <w:u w:val="none"/>
              </w:rPr>
            </w:pPr>
            <w:r>
              <w:rPr>
                <w:rFonts w:hint="eastAsia" w:ascii="楷体" w:hAnsi="楷体" w:eastAsia="楷体" w:cs="楷体"/>
                <w:i w:val="0"/>
                <w:color w:val="000000"/>
                <w:kern w:val="0"/>
                <w:sz w:val="20"/>
                <w:szCs w:val="20"/>
                <w:u w:val="none"/>
                <w:lang w:val="en-US" w:eastAsia="zh-CN" w:bidi="ar"/>
              </w:rPr>
              <w:t>利息支出不得抵扣销项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5" w:hRule="atLeast"/>
        </w:trPr>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b/>
                <w:i w:val="0"/>
                <w:color w:val="000000"/>
                <w:sz w:val="20"/>
                <w:szCs w:val="20"/>
                <w:u w:val="none"/>
              </w:rPr>
            </w:pPr>
            <w:r>
              <w:rPr>
                <w:rFonts w:hint="eastAsia" w:ascii="楷体" w:hAnsi="楷体" w:eastAsia="楷体" w:cs="楷体"/>
                <w:b/>
                <w:i w:val="0"/>
                <w:color w:val="000000"/>
                <w:kern w:val="0"/>
                <w:sz w:val="20"/>
                <w:szCs w:val="20"/>
                <w:u w:val="none"/>
                <w:lang w:val="en-US" w:eastAsia="zh-CN" w:bidi="ar"/>
              </w:rPr>
              <w:t>*</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楷体" w:hAnsi="楷体" w:eastAsia="楷体" w:cs="楷体"/>
                <w:b/>
                <w:i w:val="0"/>
                <w:color w:val="000000"/>
                <w:sz w:val="20"/>
                <w:szCs w:val="20"/>
                <w:u w:val="none"/>
              </w:rPr>
            </w:pPr>
            <w:r>
              <w:rPr>
                <w:rFonts w:hint="eastAsia" w:ascii="楷体" w:hAnsi="楷体" w:eastAsia="楷体" w:cs="楷体"/>
                <w:b/>
                <w:i w:val="0"/>
                <w:color w:val="000000"/>
                <w:kern w:val="0"/>
                <w:sz w:val="20"/>
                <w:szCs w:val="20"/>
                <w:u w:val="none"/>
                <w:lang w:val="en-US" w:eastAsia="zh-CN" w:bidi="ar"/>
              </w:rPr>
              <w:t>总投资合计</w:t>
            </w:r>
          </w:p>
        </w:tc>
        <w:tc>
          <w:tcPr>
            <w:tcW w:w="1875" w:type="dxa"/>
            <w:tcBorders>
              <w:top w:val="single" w:color="000000" w:sz="4" w:space="0"/>
              <w:left w:val="single" w:color="000000" w:sz="4" w:space="0"/>
              <w:bottom w:val="single" w:color="000000" w:sz="4" w:space="0"/>
            </w:tcBorders>
            <w:shd w:val="clear" w:color="auto" w:fill="auto"/>
            <w:vAlign w:val="center"/>
          </w:tcPr>
          <w:p>
            <w:pPr>
              <w:rPr>
                <w:rFonts w:hint="eastAsia" w:ascii="楷体" w:hAnsi="楷体" w:eastAsia="楷体" w:cs="楷体"/>
                <w:b/>
                <w:i w:val="0"/>
                <w:color w:val="000000"/>
                <w:sz w:val="20"/>
                <w:szCs w:val="20"/>
                <w:u w:val="none"/>
              </w:rPr>
            </w:pPr>
          </w:p>
        </w:tc>
        <w:tc>
          <w:tcPr>
            <w:tcW w:w="960" w:type="dxa"/>
            <w:tcBorders>
              <w:top w:val="single" w:color="000000" w:sz="4" w:space="0"/>
              <w:left w:val="single" w:color="000000" w:sz="4" w:space="0"/>
              <w:bottom w:val="single" w:color="000000" w:sz="4" w:space="0"/>
            </w:tcBorders>
            <w:shd w:val="clear" w:color="auto" w:fill="auto"/>
            <w:vAlign w:val="center"/>
          </w:tcPr>
          <w:p>
            <w:pPr>
              <w:jc w:val="center"/>
              <w:rPr>
                <w:rFonts w:hint="eastAsia" w:ascii="楷体" w:hAnsi="楷体" w:eastAsia="楷体" w:cs="楷体"/>
                <w:b/>
                <w:i w:val="0"/>
                <w:color w:val="000000"/>
                <w:sz w:val="20"/>
                <w:szCs w:val="20"/>
                <w:u w:val="none"/>
              </w:rPr>
            </w:pPr>
          </w:p>
        </w:tc>
        <w:tc>
          <w:tcPr>
            <w:tcW w:w="349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楷体" w:hAnsi="楷体" w:eastAsia="楷体" w:cs="楷体"/>
                <w:b/>
                <w:i w:val="0"/>
                <w:color w:val="000000"/>
                <w:sz w:val="20"/>
                <w:szCs w:val="20"/>
                <w:u w:val="none"/>
              </w:rPr>
            </w:pPr>
          </w:p>
        </w:tc>
      </w:tr>
    </w:tbl>
    <w:p>
      <w:pPr>
        <w:pStyle w:val="4"/>
        <w:keepNext w:val="0"/>
        <w:keepLines w:val="0"/>
        <w:pageBreakBefore w:val="0"/>
        <w:widowControl/>
        <w:numPr>
          <w:ilvl w:val="0"/>
          <w:numId w:val="0"/>
        </w:numPr>
        <w:shd w:val="clear" w:color="auto" w:fill="FEFEFE"/>
        <w:kinsoku/>
        <w:wordWrap/>
        <w:overflowPunct/>
        <w:topLinePunct w:val="0"/>
        <w:autoSpaceDE/>
        <w:autoSpaceDN/>
        <w:bidi w:val="0"/>
        <w:adjustRightInd/>
        <w:snapToGrid/>
        <w:spacing w:before="157" w:beforeLines="50" w:beforeAutospacing="0" w:after="95" w:afterLines="30" w:afterAutospacing="0" w:line="480" w:lineRule="exact"/>
        <w:ind w:left="0" w:leftChars="0" w:right="0" w:rightChars="0" w:firstLine="562" w:firstLineChars="0"/>
        <w:jc w:val="left"/>
        <w:textAlignment w:val="auto"/>
        <w:outlineLvl w:val="9"/>
        <w:rPr>
          <w:rFonts w:hint="eastAsia" w:ascii="楷体" w:hAnsi="楷体" w:eastAsia="楷体" w:cs="楷体"/>
          <w:b/>
          <w:bCs/>
          <w:color w:val="333333"/>
          <w:sz w:val="28"/>
          <w:szCs w:val="28"/>
          <w:lang w:val="en-US" w:eastAsia="zh-CN"/>
        </w:rPr>
      </w:pPr>
      <w:r>
        <w:rPr>
          <w:rFonts w:hint="eastAsia" w:ascii="楷体" w:hAnsi="楷体" w:eastAsia="楷体" w:cs="楷体"/>
          <w:b/>
          <w:bCs/>
          <w:color w:val="333333"/>
          <w:sz w:val="28"/>
          <w:szCs w:val="28"/>
          <w:lang w:val="en-US" w:eastAsia="zh-CN"/>
        </w:rPr>
        <w:t>3、工程审计的注意事项</w:t>
      </w:r>
    </w:p>
    <w:p>
      <w:pPr>
        <w:pStyle w:val="4"/>
        <w:keepNext w:val="0"/>
        <w:keepLines w:val="0"/>
        <w:pageBreakBefore w:val="0"/>
        <w:widowControl/>
        <w:numPr>
          <w:ilvl w:val="0"/>
          <w:numId w:val="0"/>
        </w:numPr>
        <w:shd w:val="clear" w:color="auto" w:fill="FEFEFE"/>
        <w:kinsoku/>
        <w:wordWrap/>
        <w:overflowPunct/>
        <w:topLinePunct w:val="0"/>
        <w:autoSpaceDE/>
        <w:autoSpaceDN/>
        <w:bidi w:val="0"/>
        <w:adjustRightInd/>
        <w:snapToGrid/>
        <w:spacing w:before="157" w:beforeLines="50" w:beforeAutospacing="0" w:after="95" w:afterLines="30" w:afterAutospacing="0" w:line="480" w:lineRule="exact"/>
        <w:ind w:left="0" w:leftChars="0" w:right="0" w:rightChars="0" w:firstLine="562" w:firstLineChars="0"/>
        <w:jc w:val="left"/>
        <w:textAlignment w:val="auto"/>
        <w:outlineLvl w:val="9"/>
        <w:rPr>
          <w:ins w:id="1" w:author="lei" w:date="2016-04-19T15:17:35Z"/>
          <w:rFonts w:hint="eastAsia" w:ascii="楷体" w:hAnsi="楷体" w:eastAsia="楷体" w:cs="楷体"/>
          <w:b w:val="0"/>
          <w:bCs w:val="0"/>
          <w:color w:val="FF0000"/>
          <w:sz w:val="28"/>
          <w:szCs w:val="28"/>
          <w:highlight w:val="none"/>
          <w:lang w:val="en-US" w:eastAsia="zh-CN"/>
          <w:rPrChange w:id="2" w:author="lei" w:date="2016-04-19T15:46:57Z">
            <w:rPr>
              <w:ins w:id="3" w:author="lei" w:date="2016-04-19T15:17:35Z"/>
              <w:rFonts w:hint="eastAsia" w:ascii="楷体" w:hAnsi="楷体" w:eastAsia="楷体" w:cs="楷体"/>
              <w:b w:val="0"/>
              <w:bCs w:val="0"/>
              <w:color w:val="333333"/>
              <w:sz w:val="28"/>
              <w:szCs w:val="28"/>
              <w:lang w:val="en-US" w:eastAsia="zh-CN"/>
            </w:rPr>
          </w:rPrChange>
        </w:rPr>
        <w:pPrChange w:id="0" w:author="lei" w:date="2016-04-19T13:40:34Z">
          <w:pPr>
            <w:pStyle w:val="4"/>
            <w:keepNext w:val="0"/>
            <w:keepLines w:val="0"/>
            <w:pageBreakBefore w:val="0"/>
            <w:widowControl/>
            <w:numPr>
              <w:ilvl w:val="0"/>
              <w:numId w:val="0"/>
            </w:numPr>
            <w:shd w:val="clear" w:color="auto" w:fill="FEFEFE"/>
            <w:kinsoku/>
            <w:wordWrap/>
            <w:overflowPunct/>
            <w:topLinePunct w:val="0"/>
            <w:autoSpaceDE/>
            <w:autoSpaceDN/>
            <w:bidi w:val="0"/>
            <w:adjustRightInd/>
            <w:snapToGrid/>
            <w:spacing w:before="157" w:beforeLines="50" w:beforeAutospacing="0" w:after="95" w:afterLines="30" w:afterAutospacing="0" w:line="480" w:lineRule="exact"/>
            <w:ind w:left="0" w:leftChars="0" w:right="0" w:rightChars="0" w:firstLine="562" w:firstLineChars="0"/>
            <w:jc w:val="left"/>
            <w:textAlignment w:val="auto"/>
            <w:outlineLvl w:val="9"/>
          </w:pPr>
        </w:pPrChange>
      </w:pPr>
      <w:ins w:id="4" w:author="lei" w:date="2016-04-19T15:18:50Z">
        <w:r>
          <w:rPr>
            <w:rFonts w:hint="eastAsia" w:ascii="楷体" w:hAnsi="楷体" w:eastAsia="楷体" w:cs="楷体"/>
            <w:b w:val="0"/>
            <w:bCs w:val="0"/>
            <w:color w:val="FF0000"/>
            <w:sz w:val="28"/>
            <w:szCs w:val="28"/>
            <w:highlight w:val="none"/>
            <w:lang w:val="en-US" w:eastAsia="zh-CN"/>
            <w:rPrChange w:id="5" w:author="lei" w:date="2016-04-19T15:46:57Z">
              <w:rPr>
                <w:rFonts w:hint="eastAsia" w:ascii="楷体" w:hAnsi="楷体" w:eastAsia="楷体" w:cs="楷体"/>
                <w:b w:val="0"/>
                <w:bCs w:val="0"/>
                <w:color w:val="333333"/>
                <w:sz w:val="28"/>
                <w:szCs w:val="28"/>
                <w:lang w:val="en-US" w:eastAsia="zh-CN"/>
              </w:rPr>
            </w:rPrChange>
          </w:rPr>
          <w:t>政策</w:t>
        </w:r>
      </w:ins>
      <w:ins w:id="7" w:author="lei" w:date="2016-04-19T15:18:52Z">
        <w:r>
          <w:rPr>
            <w:rFonts w:hint="eastAsia" w:ascii="楷体" w:hAnsi="楷体" w:eastAsia="楷体" w:cs="楷体"/>
            <w:b w:val="0"/>
            <w:bCs w:val="0"/>
            <w:color w:val="FF0000"/>
            <w:sz w:val="28"/>
            <w:szCs w:val="28"/>
            <w:highlight w:val="none"/>
            <w:lang w:val="en-US" w:eastAsia="zh-CN"/>
            <w:rPrChange w:id="8" w:author="lei" w:date="2016-04-19T15:46:57Z">
              <w:rPr>
                <w:rFonts w:hint="eastAsia" w:ascii="楷体" w:hAnsi="楷体" w:eastAsia="楷体" w:cs="楷体"/>
                <w:b w:val="0"/>
                <w:bCs w:val="0"/>
                <w:color w:val="333333"/>
                <w:sz w:val="28"/>
                <w:szCs w:val="28"/>
                <w:lang w:val="en-US" w:eastAsia="zh-CN"/>
              </w:rPr>
            </w:rPrChange>
          </w:rPr>
          <w:t>要点</w:t>
        </w:r>
      </w:ins>
      <w:ins w:id="10" w:author="lei" w:date="2016-04-19T15:18:53Z">
        <w:r>
          <w:rPr>
            <w:rFonts w:hint="eastAsia" w:ascii="楷体" w:hAnsi="楷体" w:eastAsia="楷体" w:cs="楷体"/>
            <w:b w:val="0"/>
            <w:bCs w:val="0"/>
            <w:color w:val="FF0000"/>
            <w:sz w:val="28"/>
            <w:szCs w:val="28"/>
            <w:highlight w:val="none"/>
            <w:lang w:val="en-US" w:eastAsia="zh-CN"/>
            <w:rPrChange w:id="11" w:author="lei" w:date="2016-04-19T15:46:57Z">
              <w:rPr>
                <w:rFonts w:hint="eastAsia" w:ascii="楷体" w:hAnsi="楷体" w:eastAsia="楷体" w:cs="楷体"/>
                <w:b w:val="0"/>
                <w:bCs w:val="0"/>
                <w:color w:val="333333"/>
                <w:sz w:val="28"/>
                <w:szCs w:val="28"/>
                <w:lang w:val="en-US" w:eastAsia="zh-CN"/>
              </w:rPr>
            </w:rPrChange>
          </w:rPr>
          <w:t>：</w:t>
        </w:r>
      </w:ins>
      <w:ins w:id="13" w:author="lei" w:date="2016-04-19T15:10:03Z">
        <w:r>
          <w:rPr>
            <w:rFonts w:hint="eastAsia" w:ascii="楷体" w:hAnsi="楷体" w:eastAsia="楷体" w:cs="楷体"/>
            <w:b w:val="0"/>
            <w:bCs w:val="0"/>
            <w:color w:val="FF0000"/>
            <w:sz w:val="28"/>
            <w:szCs w:val="28"/>
            <w:highlight w:val="none"/>
            <w:lang w:val="en-US" w:eastAsia="zh-CN"/>
            <w:rPrChange w:id="14" w:author="lei" w:date="2016-04-19T15:46:57Z">
              <w:rPr>
                <w:rFonts w:hint="eastAsia" w:ascii="楷体" w:hAnsi="楷体" w:eastAsia="楷体" w:cs="楷体"/>
                <w:b/>
                <w:bCs/>
                <w:color w:val="333333"/>
                <w:sz w:val="28"/>
                <w:szCs w:val="28"/>
                <w:lang w:val="en-US" w:eastAsia="zh-CN"/>
              </w:rPr>
            </w:rPrChange>
          </w:rPr>
          <w:t>营改增</w:t>
        </w:r>
      </w:ins>
      <w:ins w:id="16" w:author="lei" w:date="2016-04-19T15:10:04Z">
        <w:r>
          <w:rPr>
            <w:rFonts w:hint="eastAsia" w:ascii="楷体" w:hAnsi="楷体" w:eastAsia="楷体" w:cs="楷体"/>
            <w:b w:val="0"/>
            <w:bCs w:val="0"/>
            <w:color w:val="FF0000"/>
            <w:sz w:val="28"/>
            <w:szCs w:val="28"/>
            <w:highlight w:val="none"/>
            <w:lang w:val="en-US" w:eastAsia="zh-CN"/>
            <w:rPrChange w:id="17" w:author="lei" w:date="2016-04-19T15:46:57Z">
              <w:rPr>
                <w:rFonts w:hint="eastAsia" w:ascii="楷体" w:hAnsi="楷体" w:eastAsia="楷体" w:cs="楷体"/>
                <w:b/>
                <w:bCs/>
                <w:color w:val="333333"/>
                <w:sz w:val="28"/>
                <w:szCs w:val="28"/>
                <w:lang w:val="en-US" w:eastAsia="zh-CN"/>
              </w:rPr>
            </w:rPrChange>
          </w:rPr>
          <w:t>后，</w:t>
        </w:r>
      </w:ins>
      <w:ins w:id="19" w:author="lei" w:date="2016-04-19T15:10:15Z">
        <w:r>
          <w:rPr>
            <w:rFonts w:hint="eastAsia" w:ascii="楷体" w:hAnsi="楷体" w:eastAsia="楷体" w:cs="楷体"/>
            <w:b w:val="0"/>
            <w:bCs w:val="0"/>
            <w:color w:val="FF0000"/>
            <w:sz w:val="28"/>
            <w:szCs w:val="28"/>
            <w:highlight w:val="none"/>
            <w:lang w:val="en-US" w:eastAsia="zh-CN"/>
            <w:rPrChange w:id="20" w:author="lei" w:date="2016-04-19T15:46:57Z">
              <w:rPr>
                <w:rFonts w:hint="eastAsia" w:ascii="楷体" w:hAnsi="楷体" w:eastAsia="楷体" w:cs="楷体"/>
                <w:b w:val="0"/>
                <w:bCs w:val="0"/>
                <w:color w:val="333333"/>
                <w:sz w:val="28"/>
                <w:szCs w:val="28"/>
                <w:lang w:val="en-US" w:eastAsia="zh-CN"/>
              </w:rPr>
            </w:rPrChange>
          </w:rPr>
          <w:t>工程</w:t>
        </w:r>
      </w:ins>
      <w:ins w:id="22" w:author="lei" w:date="2016-04-19T15:10:16Z">
        <w:r>
          <w:rPr>
            <w:rFonts w:hint="eastAsia" w:ascii="楷体" w:hAnsi="楷体" w:eastAsia="楷体" w:cs="楷体"/>
            <w:b w:val="0"/>
            <w:bCs w:val="0"/>
            <w:color w:val="FF0000"/>
            <w:sz w:val="28"/>
            <w:szCs w:val="28"/>
            <w:highlight w:val="none"/>
            <w:lang w:val="en-US" w:eastAsia="zh-CN"/>
            <w:rPrChange w:id="23" w:author="lei" w:date="2016-04-19T15:46:57Z">
              <w:rPr>
                <w:rFonts w:hint="eastAsia" w:ascii="楷体" w:hAnsi="楷体" w:eastAsia="楷体" w:cs="楷体"/>
                <w:b w:val="0"/>
                <w:bCs w:val="0"/>
                <w:color w:val="333333"/>
                <w:sz w:val="28"/>
                <w:szCs w:val="28"/>
                <w:lang w:val="en-US" w:eastAsia="zh-CN"/>
              </w:rPr>
            </w:rPrChange>
          </w:rPr>
          <w:t>造价</w:t>
        </w:r>
      </w:ins>
      <w:ins w:id="25" w:author="lei" w:date="2016-04-19T15:10:31Z">
        <w:r>
          <w:rPr>
            <w:rFonts w:hint="eastAsia" w:ascii="楷体" w:hAnsi="楷体" w:eastAsia="楷体" w:cs="楷体"/>
            <w:b w:val="0"/>
            <w:bCs w:val="0"/>
            <w:color w:val="FF0000"/>
            <w:sz w:val="28"/>
            <w:szCs w:val="28"/>
            <w:highlight w:val="none"/>
            <w:lang w:val="en-US" w:eastAsia="zh-CN"/>
            <w:rPrChange w:id="26" w:author="lei" w:date="2016-04-19T15:46:57Z">
              <w:rPr>
                <w:rFonts w:hint="eastAsia" w:ascii="楷体" w:hAnsi="楷体" w:eastAsia="楷体" w:cs="楷体"/>
                <w:b w:val="0"/>
                <w:bCs w:val="0"/>
                <w:color w:val="333333"/>
                <w:sz w:val="28"/>
                <w:szCs w:val="28"/>
                <w:lang w:val="en-US" w:eastAsia="zh-CN"/>
              </w:rPr>
            </w:rPrChange>
          </w:rPr>
          <w:t>按</w:t>
        </w:r>
      </w:ins>
      <w:ins w:id="28" w:author="lei" w:date="2016-04-19T15:10:32Z">
        <w:r>
          <w:rPr>
            <w:rFonts w:hint="eastAsia" w:ascii="楷体" w:hAnsi="楷体" w:eastAsia="楷体" w:cs="楷体"/>
            <w:b w:val="0"/>
            <w:bCs w:val="0"/>
            <w:color w:val="FF0000"/>
            <w:sz w:val="28"/>
            <w:szCs w:val="28"/>
            <w:highlight w:val="none"/>
            <w:lang w:val="en-US" w:eastAsia="zh-CN"/>
            <w:rPrChange w:id="29" w:author="lei" w:date="2016-04-19T15:46:57Z">
              <w:rPr>
                <w:rFonts w:hint="eastAsia" w:ascii="楷体" w:hAnsi="楷体" w:eastAsia="楷体" w:cs="楷体"/>
                <w:b w:val="0"/>
                <w:bCs w:val="0"/>
                <w:color w:val="333333"/>
                <w:sz w:val="28"/>
                <w:szCs w:val="28"/>
                <w:lang w:val="en-US" w:eastAsia="zh-CN"/>
              </w:rPr>
            </w:rPrChange>
          </w:rPr>
          <w:t>（</w:t>
        </w:r>
      </w:ins>
      <w:ins w:id="31" w:author="lei" w:date="2016-04-19T15:10:38Z">
        <w:r>
          <w:rPr>
            <w:rFonts w:hint="eastAsia" w:ascii="楷体" w:hAnsi="楷体" w:eastAsia="楷体" w:cs="楷体"/>
            <w:b w:val="0"/>
            <w:bCs w:val="0"/>
            <w:color w:val="FF0000"/>
            <w:sz w:val="28"/>
            <w:szCs w:val="28"/>
            <w:highlight w:val="none"/>
            <w:lang w:val="en-US" w:eastAsia="zh-CN"/>
            <w:rPrChange w:id="32" w:author="lei" w:date="2016-04-19T15:46:57Z">
              <w:rPr>
                <w:rFonts w:hint="eastAsia" w:ascii="楷体" w:hAnsi="楷体" w:eastAsia="楷体" w:cs="楷体"/>
                <w:b w:val="0"/>
                <w:bCs w:val="0"/>
                <w:color w:val="333333"/>
                <w:sz w:val="28"/>
                <w:szCs w:val="28"/>
                <w:lang w:val="en-US" w:eastAsia="zh-CN"/>
              </w:rPr>
            </w:rPrChange>
          </w:rPr>
          <w:t>20</w:t>
        </w:r>
      </w:ins>
      <w:ins w:id="34" w:author="lei" w:date="2016-04-19T15:10:39Z">
        <w:r>
          <w:rPr>
            <w:rFonts w:hint="eastAsia" w:ascii="楷体" w:hAnsi="楷体" w:eastAsia="楷体" w:cs="楷体"/>
            <w:b w:val="0"/>
            <w:bCs w:val="0"/>
            <w:color w:val="FF0000"/>
            <w:sz w:val="28"/>
            <w:szCs w:val="28"/>
            <w:highlight w:val="none"/>
            <w:lang w:val="en-US" w:eastAsia="zh-CN"/>
            <w:rPrChange w:id="35" w:author="lei" w:date="2016-04-19T15:46:57Z">
              <w:rPr>
                <w:rFonts w:hint="eastAsia" w:ascii="楷体" w:hAnsi="楷体" w:eastAsia="楷体" w:cs="楷体"/>
                <w:b w:val="0"/>
                <w:bCs w:val="0"/>
                <w:color w:val="333333"/>
                <w:sz w:val="28"/>
                <w:szCs w:val="28"/>
                <w:lang w:val="en-US" w:eastAsia="zh-CN"/>
              </w:rPr>
            </w:rPrChange>
          </w:rPr>
          <w:t>16</w:t>
        </w:r>
      </w:ins>
      <w:ins w:id="37" w:author="lei" w:date="2016-04-19T15:10:34Z">
        <w:r>
          <w:rPr>
            <w:rFonts w:hint="eastAsia" w:ascii="楷体" w:hAnsi="楷体" w:eastAsia="楷体" w:cs="楷体"/>
            <w:b w:val="0"/>
            <w:bCs w:val="0"/>
            <w:color w:val="FF0000"/>
            <w:sz w:val="28"/>
            <w:szCs w:val="28"/>
            <w:highlight w:val="none"/>
            <w:lang w:val="en-US" w:eastAsia="zh-CN"/>
            <w:rPrChange w:id="38" w:author="lei" w:date="2016-04-19T15:46:57Z">
              <w:rPr>
                <w:rFonts w:hint="eastAsia" w:ascii="楷体" w:hAnsi="楷体" w:eastAsia="楷体" w:cs="楷体"/>
                <w:b w:val="0"/>
                <w:bCs w:val="0"/>
                <w:color w:val="333333"/>
                <w:sz w:val="28"/>
                <w:szCs w:val="28"/>
                <w:lang w:val="en-US" w:eastAsia="zh-CN"/>
              </w:rPr>
            </w:rPrChange>
          </w:rPr>
          <w:t>）</w:t>
        </w:r>
      </w:ins>
      <w:ins w:id="40" w:author="lei" w:date="2016-04-19T15:10:41Z">
        <w:r>
          <w:rPr>
            <w:rFonts w:hint="eastAsia" w:ascii="楷体" w:hAnsi="楷体" w:eastAsia="楷体" w:cs="楷体"/>
            <w:b w:val="0"/>
            <w:bCs w:val="0"/>
            <w:color w:val="FF0000"/>
            <w:sz w:val="28"/>
            <w:szCs w:val="28"/>
            <w:highlight w:val="none"/>
            <w:lang w:val="en-US" w:eastAsia="zh-CN"/>
            <w:rPrChange w:id="41" w:author="lei" w:date="2016-04-19T15:46:57Z">
              <w:rPr>
                <w:rFonts w:hint="eastAsia" w:ascii="楷体" w:hAnsi="楷体" w:eastAsia="楷体" w:cs="楷体"/>
                <w:b w:val="0"/>
                <w:bCs w:val="0"/>
                <w:color w:val="333333"/>
                <w:sz w:val="28"/>
                <w:szCs w:val="28"/>
                <w:lang w:val="en-US" w:eastAsia="zh-CN"/>
              </w:rPr>
            </w:rPrChange>
          </w:rPr>
          <w:t>36</w:t>
        </w:r>
      </w:ins>
      <w:ins w:id="43" w:author="lei" w:date="2016-04-19T15:10:42Z">
        <w:r>
          <w:rPr>
            <w:rFonts w:hint="eastAsia" w:ascii="楷体" w:hAnsi="楷体" w:eastAsia="楷体" w:cs="楷体"/>
            <w:b w:val="0"/>
            <w:bCs w:val="0"/>
            <w:color w:val="FF0000"/>
            <w:sz w:val="28"/>
            <w:szCs w:val="28"/>
            <w:highlight w:val="none"/>
            <w:lang w:val="en-US" w:eastAsia="zh-CN"/>
            <w:rPrChange w:id="44" w:author="lei" w:date="2016-04-19T15:46:57Z">
              <w:rPr>
                <w:rFonts w:hint="eastAsia" w:ascii="楷体" w:hAnsi="楷体" w:eastAsia="楷体" w:cs="楷体"/>
                <w:b w:val="0"/>
                <w:bCs w:val="0"/>
                <w:color w:val="333333"/>
                <w:sz w:val="28"/>
                <w:szCs w:val="28"/>
                <w:lang w:val="en-US" w:eastAsia="zh-CN"/>
              </w:rPr>
            </w:rPrChange>
          </w:rPr>
          <w:t>号</w:t>
        </w:r>
      </w:ins>
      <w:ins w:id="46" w:author="lei" w:date="2016-04-19T15:10:44Z">
        <w:r>
          <w:rPr>
            <w:rFonts w:hint="eastAsia" w:ascii="楷体" w:hAnsi="楷体" w:eastAsia="楷体" w:cs="楷体"/>
            <w:b w:val="0"/>
            <w:bCs w:val="0"/>
            <w:color w:val="FF0000"/>
            <w:sz w:val="28"/>
            <w:szCs w:val="28"/>
            <w:highlight w:val="none"/>
            <w:lang w:val="en-US" w:eastAsia="zh-CN"/>
            <w:rPrChange w:id="47" w:author="lei" w:date="2016-04-19T15:46:57Z">
              <w:rPr>
                <w:rFonts w:hint="eastAsia" w:ascii="楷体" w:hAnsi="楷体" w:eastAsia="楷体" w:cs="楷体"/>
                <w:b w:val="0"/>
                <w:bCs w:val="0"/>
                <w:color w:val="333333"/>
                <w:sz w:val="28"/>
                <w:szCs w:val="28"/>
                <w:lang w:val="en-US" w:eastAsia="zh-CN"/>
              </w:rPr>
            </w:rPrChange>
          </w:rPr>
          <w:t>文</w:t>
        </w:r>
      </w:ins>
      <w:ins w:id="49" w:author="lei" w:date="2016-04-19T15:10:48Z">
        <w:r>
          <w:rPr>
            <w:rFonts w:hint="eastAsia" w:ascii="楷体" w:hAnsi="楷体" w:eastAsia="楷体" w:cs="楷体"/>
            <w:b w:val="0"/>
            <w:bCs w:val="0"/>
            <w:color w:val="FF0000"/>
            <w:sz w:val="28"/>
            <w:szCs w:val="28"/>
            <w:highlight w:val="none"/>
            <w:lang w:val="en-US" w:eastAsia="zh-CN"/>
            <w:rPrChange w:id="50" w:author="lei" w:date="2016-04-19T15:46:57Z">
              <w:rPr>
                <w:rFonts w:hint="eastAsia" w:ascii="楷体" w:hAnsi="楷体" w:eastAsia="楷体" w:cs="楷体"/>
                <w:b w:val="0"/>
                <w:bCs w:val="0"/>
                <w:color w:val="333333"/>
                <w:sz w:val="28"/>
                <w:szCs w:val="28"/>
                <w:lang w:val="en-US" w:eastAsia="zh-CN"/>
              </w:rPr>
            </w:rPrChange>
          </w:rPr>
          <w:t>附件</w:t>
        </w:r>
      </w:ins>
      <w:ins w:id="52" w:author="lei" w:date="2016-04-19T15:10:50Z">
        <w:r>
          <w:rPr>
            <w:rFonts w:hint="eastAsia" w:ascii="楷体" w:hAnsi="楷体" w:eastAsia="楷体" w:cs="楷体"/>
            <w:b w:val="0"/>
            <w:bCs w:val="0"/>
            <w:color w:val="FF0000"/>
            <w:sz w:val="28"/>
            <w:szCs w:val="28"/>
            <w:highlight w:val="none"/>
            <w:lang w:val="en-US" w:eastAsia="zh-CN"/>
            <w:rPrChange w:id="53" w:author="lei" w:date="2016-04-19T15:46:57Z">
              <w:rPr>
                <w:rFonts w:hint="eastAsia" w:ascii="楷体" w:hAnsi="楷体" w:eastAsia="楷体" w:cs="楷体"/>
                <w:b w:val="0"/>
                <w:bCs w:val="0"/>
                <w:color w:val="333333"/>
                <w:sz w:val="28"/>
                <w:szCs w:val="28"/>
                <w:lang w:val="en-US" w:eastAsia="zh-CN"/>
              </w:rPr>
            </w:rPrChange>
          </w:rPr>
          <w:t>二</w:t>
        </w:r>
      </w:ins>
      <w:ins w:id="55" w:author="lei" w:date="2016-04-19T15:10:55Z">
        <w:r>
          <w:rPr>
            <w:rFonts w:hint="eastAsia" w:ascii="楷体" w:hAnsi="楷体" w:eastAsia="楷体" w:cs="楷体"/>
            <w:b w:val="0"/>
            <w:bCs w:val="0"/>
            <w:color w:val="FF0000"/>
            <w:sz w:val="28"/>
            <w:szCs w:val="28"/>
            <w:highlight w:val="none"/>
            <w:lang w:val="en-US" w:eastAsia="zh-CN"/>
            <w:rPrChange w:id="56" w:author="lei" w:date="2016-04-19T15:46:57Z">
              <w:rPr>
                <w:rFonts w:hint="eastAsia" w:ascii="楷体" w:hAnsi="楷体" w:eastAsia="楷体" w:cs="楷体"/>
                <w:b w:val="0"/>
                <w:bCs w:val="0"/>
                <w:color w:val="333333"/>
                <w:sz w:val="28"/>
                <w:szCs w:val="28"/>
                <w:lang w:val="en-US" w:eastAsia="zh-CN"/>
              </w:rPr>
            </w:rPrChange>
          </w:rPr>
          <w:t>第</w:t>
        </w:r>
      </w:ins>
      <w:ins w:id="58" w:author="lei" w:date="2016-04-19T15:10:57Z">
        <w:r>
          <w:rPr>
            <w:rFonts w:hint="eastAsia" w:ascii="楷体" w:hAnsi="楷体" w:eastAsia="楷体" w:cs="楷体"/>
            <w:b w:val="0"/>
            <w:bCs w:val="0"/>
            <w:color w:val="FF0000"/>
            <w:sz w:val="28"/>
            <w:szCs w:val="28"/>
            <w:highlight w:val="none"/>
            <w:lang w:val="en-US" w:eastAsia="zh-CN"/>
            <w:rPrChange w:id="59" w:author="lei" w:date="2016-04-19T15:46:57Z">
              <w:rPr>
                <w:rFonts w:hint="eastAsia" w:ascii="楷体" w:hAnsi="楷体" w:eastAsia="楷体" w:cs="楷体"/>
                <w:b w:val="0"/>
                <w:bCs w:val="0"/>
                <w:color w:val="333333"/>
                <w:sz w:val="28"/>
                <w:szCs w:val="28"/>
                <w:lang w:val="en-US" w:eastAsia="zh-CN"/>
              </w:rPr>
            </w:rPrChange>
          </w:rPr>
          <w:t>七</w:t>
        </w:r>
      </w:ins>
      <w:ins w:id="61" w:author="lei" w:date="2016-04-19T15:11:01Z">
        <w:r>
          <w:rPr>
            <w:rFonts w:hint="eastAsia" w:ascii="楷体" w:hAnsi="楷体" w:eastAsia="楷体" w:cs="楷体"/>
            <w:b w:val="0"/>
            <w:bCs w:val="0"/>
            <w:color w:val="FF0000"/>
            <w:sz w:val="28"/>
            <w:szCs w:val="28"/>
            <w:highlight w:val="none"/>
            <w:lang w:val="en-US" w:eastAsia="zh-CN"/>
            <w:rPrChange w:id="62" w:author="lei" w:date="2016-04-19T15:46:57Z">
              <w:rPr>
                <w:rFonts w:hint="eastAsia" w:ascii="楷体" w:hAnsi="楷体" w:eastAsia="楷体" w:cs="楷体"/>
                <w:b w:val="0"/>
                <w:bCs w:val="0"/>
                <w:color w:val="333333"/>
                <w:sz w:val="28"/>
                <w:szCs w:val="28"/>
                <w:lang w:val="en-US" w:eastAsia="zh-CN"/>
              </w:rPr>
            </w:rPrChange>
          </w:rPr>
          <w:t>条</w:t>
        </w:r>
      </w:ins>
      <w:ins w:id="64" w:author="lei" w:date="2016-04-19T15:11:05Z">
        <w:r>
          <w:rPr>
            <w:rFonts w:hint="eastAsia" w:ascii="楷体" w:hAnsi="楷体" w:eastAsia="楷体" w:cs="楷体"/>
            <w:b w:val="0"/>
            <w:bCs w:val="0"/>
            <w:color w:val="FF0000"/>
            <w:sz w:val="28"/>
            <w:szCs w:val="28"/>
            <w:highlight w:val="none"/>
            <w:lang w:val="en-US" w:eastAsia="zh-CN"/>
            <w:rPrChange w:id="65" w:author="lei" w:date="2016-04-19T15:46:57Z">
              <w:rPr>
                <w:rFonts w:hint="eastAsia" w:ascii="楷体" w:hAnsi="楷体" w:eastAsia="楷体" w:cs="楷体"/>
                <w:b w:val="0"/>
                <w:bCs w:val="0"/>
                <w:color w:val="333333"/>
                <w:sz w:val="28"/>
                <w:szCs w:val="28"/>
                <w:lang w:val="en-US" w:eastAsia="zh-CN"/>
              </w:rPr>
            </w:rPrChange>
          </w:rPr>
          <w:t>规定</w:t>
        </w:r>
      </w:ins>
      <w:ins w:id="67" w:author="lei" w:date="2016-04-19T15:11:10Z">
        <w:r>
          <w:rPr>
            <w:rFonts w:hint="eastAsia" w:ascii="楷体" w:hAnsi="楷体" w:eastAsia="楷体" w:cs="楷体"/>
            <w:b w:val="0"/>
            <w:bCs w:val="0"/>
            <w:color w:val="FF0000"/>
            <w:sz w:val="28"/>
            <w:szCs w:val="28"/>
            <w:highlight w:val="none"/>
            <w:lang w:val="en-US" w:eastAsia="zh-CN"/>
            <w:rPrChange w:id="68" w:author="lei" w:date="2016-04-19T15:46:57Z">
              <w:rPr>
                <w:rFonts w:hint="eastAsia" w:ascii="楷体" w:hAnsi="楷体" w:eastAsia="楷体" w:cs="楷体"/>
                <w:b w:val="0"/>
                <w:bCs w:val="0"/>
                <w:color w:val="333333"/>
                <w:sz w:val="28"/>
                <w:szCs w:val="28"/>
                <w:lang w:val="en-US" w:eastAsia="zh-CN"/>
              </w:rPr>
            </w:rPrChange>
          </w:rPr>
          <w:t>为</w:t>
        </w:r>
      </w:ins>
      <w:ins w:id="70" w:author="lei" w:date="2016-04-19T15:11:13Z">
        <w:r>
          <w:rPr>
            <w:rFonts w:hint="eastAsia" w:ascii="楷体" w:hAnsi="楷体" w:eastAsia="楷体" w:cs="楷体"/>
            <w:b w:val="0"/>
            <w:bCs w:val="0"/>
            <w:color w:val="FF0000"/>
            <w:sz w:val="28"/>
            <w:szCs w:val="28"/>
            <w:highlight w:val="none"/>
            <w:lang w:val="en-US" w:eastAsia="zh-CN"/>
            <w:rPrChange w:id="71" w:author="lei" w:date="2016-04-19T15:46:57Z">
              <w:rPr>
                <w:rFonts w:hint="eastAsia" w:ascii="楷体" w:hAnsi="楷体" w:eastAsia="楷体" w:cs="楷体"/>
                <w:b w:val="0"/>
                <w:bCs w:val="0"/>
                <w:color w:val="333333"/>
                <w:sz w:val="28"/>
                <w:szCs w:val="28"/>
                <w:lang w:val="en-US" w:eastAsia="zh-CN"/>
              </w:rPr>
            </w:rPrChange>
          </w:rPr>
          <w:t>一般</w:t>
        </w:r>
      </w:ins>
      <w:ins w:id="73" w:author="lei" w:date="2016-04-19T15:11:28Z">
        <w:r>
          <w:rPr>
            <w:rFonts w:hint="eastAsia" w:ascii="楷体" w:hAnsi="楷体" w:eastAsia="楷体" w:cs="楷体"/>
            <w:b w:val="0"/>
            <w:bCs w:val="0"/>
            <w:color w:val="FF0000"/>
            <w:sz w:val="28"/>
            <w:szCs w:val="28"/>
            <w:highlight w:val="none"/>
            <w:lang w:val="en-US" w:eastAsia="zh-CN"/>
            <w:rPrChange w:id="74" w:author="lei" w:date="2016-04-19T15:46:57Z">
              <w:rPr>
                <w:rFonts w:hint="eastAsia" w:ascii="楷体" w:hAnsi="楷体" w:eastAsia="楷体" w:cs="楷体"/>
                <w:b w:val="0"/>
                <w:bCs w:val="0"/>
                <w:color w:val="333333"/>
                <w:sz w:val="28"/>
                <w:szCs w:val="28"/>
                <w:lang w:val="en-US" w:eastAsia="zh-CN"/>
              </w:rPr>
            </w:rPrChange>
          </w:rPr>
          <w:t>计税</w:t>
        </w:r>
      </w:ins>
      <w:ins w:id="76" w:author="lei" w:date="2016-04-19T15:11:17Z">
        <w:r>
          <w:rPr>
            <w:rFonts w:hint="eastAsia" w:ascii="楷体" w:hAnsi="楷体" w:eastAsia="楷体" w:cs="楷体"/>
            <w:b w:val="0"/>
            <w:bCs w:val="0"/>
            <w:color w:val="FF0000"/>
            <w:sz w:val="28"/>
            <w:szCs w:val="28"/>
            <w:highlight w:val="none"/>
            <w:lang w:val="en-US" w:eastAsia="zh-CN"/>
            <w:rPrChange w:id="77" w:author="lei" w:date="2016-04-19T15:46:57Z">
              <w:rPr>
                <w:rFonts w:hint="eastAsia" w:ascii="楷体" w:hAnsi="楷体" w:eastAsia="楷体" w:cs="楷体"/>
                <w:b w:val="0"/>
                <w:bCs w:val="0"/>
                <w:color w:val="333333"/>
                <w:sz w:val="28"/>
                <w:szCs w:val="28"/>
                <w:lang w:val="en-US" w:eastAsia="zh-CN"/>
              </w:rPr>
            </w:rPrChange>
          </w:rPr>
          <w:t>方法和</w:t>
        </w:r>
      </w:ins>
      <w:ins w:id="79" w:author="lei" w:date="2016-04-19T15:11:20Z">
        <w:r>
          <w:rPr>
            <w:rFonts w:hint="eastAsia" w:ascii="楷体" w:hAnsi="楷体" w:eastAsia="楷体" w:cs="楷体"/>
            <w:b w:val="0"/>
            <w:bCs w:val="0"/>
            <w:color w:val="FF0000"/>
            <w:sz w:val="28"/>
            <w:szCs w:val="28"/>
            <w:highlight w:val="none"/>
            <w:lang w:val="en-US" w:eastAsia="zh-CN"/>
            <w:rPrChange w:id="80" w:author="lei" w:date="2016-04-19T15:46:57Z">
              <w:rPr>
                <w:rFonts w:hint="eastAsia" w:ascii="楷体" w:hAnsi="楷体" w:eastAsia="楷体" w:cs="楷体"/>
                <w:b w:val="0"/>
                <w:bCs w:val="0"/>
                <w:color w:val="333333"/>
                <w:sz w:val="28"/>
                <w:szCs w:val="28"/>
                <w:lang w:val="en-US" w:eastAsia="zh-CN"/>
              </w:rPr>
            </w:rPrChange>
          </w:rPr>
          <w:t>简易</w:t>
        </w:r>
      </w:ins>
      <w:ins w:id="82" w:author="lei" w:date="2016-04-19T15:11:23Z">
        <w:r>
          <w:rPr>
            <w:rFonts w:hint="eastAsia" w:ascii="楷体" w:hAnsi="楷体" w:eastAsia="楷体" w:cs="楷体"/>
            <w:b w:val="0"/>
            <w:bCs w:val="0"/>
            <w:color w:val="FF0000"/>
            <w:sz w:val="28"/>
            <w:szCs w:val="28"/>
            <w:highlight w:val="none"/>
            <w:lang w:val="en-US" w:eastAsia="zh-CN"/>
            <w:rPrChange w:id="83" w:author="lei" w:date="2016-04-19T15:46:57Z">
              <w:rPr>
                <w:rFonts w:hint="eastAsia" w:ascii="楷体" w:hAnsi="楷体" w:eastAsia="楷体" w:cs="楷体"/>
                <w:b w:val="0"/>
                <w:bCs w:val="0"/>
                <w:color w:val="333333"/>
                <w:sz w:val="28"/>
                <w:szCs w:val="28"/>
                <w:lang w:val="en-US" w:eastAsia="zh-CN"/>
              </w:rPr>
            </w:rPrChange>
          </w:rPr>
          <w:t>计税</w:t>
        </w:r>
      </w:ins>
      <w:ins w:id="85" w:author="lei" w:date="2016-04-19T15:11:24Z">
        <w:r>
          <w:rPr>
            <w:rFonts w:hint="eastAsia" w:ascii="楷体" w:hAnsi="楷体" w:eastAsia="楷体" w:cs="楷体"/>
            <w:b w:val="0"/>
            <w:bCs w:val="0"/>
            <w:color w:val="FF0000"/>
            <w:sz w:val="28"/>
            <w:szCs w:val="28"/>
            <w:highlight w:val="none"/>
            <w:lang w:val="en-US" w:eastAsia="zh-CN"/>
            <w:rPrChange w:id="86" w:author="lei" w:date="2016-04-19T15:46:57Z">
              <w:rPr>
                <w:rFonts w:hint="eastAsia" w:ascii="楷体" w:hAnsi="楷体" w:eastAsia="楷体" w:cs="楷体"/>
                <w:b w:val="0"/>
                <w:bCs w:val="0"/>
                <w:color w:val="333333"/>
                <w:sz w:val="28"/>
                <w:szCs w:val="28"/>
                <w:lang w:val="en-US" w:eastAsia="zh-CN"/>
              </w:rPr>
            </w:rPrChange>
          </w:rPr>
          <w:t>方法</w:t>
        </w:r>
      </w:ins>
      <w:ins w:id="88" w:author="lei" w:date="2016-04-19T15:11:48Z">
        <w:r>
          <w:rPr>
            <w:rFonts w:hint="eastAsia" w:ascii="楷体" w:hAnsi="楷体" w:eastAsia="楷体" w:cs="楷体"/>
            <w:b w:val="0"/>
            <w:bCs w:val="0"/>
            <w:color w:val="FF0000"/>
            <w:sz w:val="28"/>
            <w:szCs w:val="28"/>
            <w:highlight w:val="none"/>
            <w:lang w:val="en-US" w:eastAsia="zh-CN"/>
            <w:rPrChange w:id="89" w:author="lei" w:date="2016-04-19T15:46:57Z">
              <w:rPr>
                <w:rFonts w:hint="eastAsia" w:ascii="楷体" w:hAnsi="楷体" w:eastAsia="楷体" w:cs="楷体"/>
                <w:b w:val="0"/>
                <w:bCs w:val="0"/>
                <w:color w:val="333333"/>
                <w:sz w:val="28"/>
                <w:szCs w:val="28"/>
                <w:lang w:val="en-US" w:eastAsia="zh-CN"/>
              </w:rPr>
            </w:rPrChange>
          </w:rPr>
          <w:t>，</w:t>
        </w:r>
      </w:ins>
      <w:ins w:id="91" w:author="lei" w:date="2016-04-19T15:12:33Z">
        <w:r>
          <w:rPr>
            <w:rFonts w:hint="eastAsia" w:ascii="楷体" w:hAnsi="楷体" w:eastAsia="楷体" w:cs="楷体"/>
            <w:b w:val="0"/>
            <w:bCs w:val="0"/>
            <w:color w:val="FF0000"/>
            <w:sz w:val="28"/>
            <w:szCs w:val="28"/>
            <w:highlight w:val="none"/>
            <w:lang w:val="en-US" w:eastAsia="zh-CN"/>
            <w:rPrChange w:id="92" w:author="lei" w:date="2016-04-19T15:46:57Z">
              <w:rPr>
                <w:rFonts w:hint="eastAsia" w:ascii="楷体" w:hAnsi="楷体" w:eastAsia="楷体" w:cs="楷体"/>
                <w:b w:val="0"/>
                <w:bCs w:val="0"/>
                <w:color w:val="333333"/>
                <w:sz w:val="28"/>
                <w:szCs w:val="28"/>
                <w:lang w:val="en-US" w:eastAsia="zh-CN"/>
              </w:rPr>
            </w:rPrChange>
          </w:rPr>
          <w:t>而</w:t>
        </w:r>
      </w:ins>
      <w:ins w:id="94" w:author="lei" w:date="2016-04-19T15:11:52Z">
        <w:r>
          <w:rPr>
            <w:rFonts w:hint="eastAsia" w:ascii="楷体" w:hAnsi="楷体" w:eastAsia="楷体" w:cs="楷体"/>
            <w:b w:val="0"/>
            <w:bCs w:val="0"/>
            <w:color w:val="FF0000"/>
            <w:sz w:val="28"/>
            <w:szCs w:val="28"/>
            <w:highlight w:val="none"/>
            <w:lang w:val="en-US" w:eastAsia="zh-CN"/>
            <w:rPrChange w:id="95" w:author="lei" w:date="2016-04-19T15:46:57Z">
              <w:rPr>
                <w:rFonts w:hint="eastAsia" w:ascii="楷体" w:hAnsi="楷体" w:eastAsia="楷体" w:cs="楷体"/>
                <w:b w:val="0"/>
                <w:bCs w:val="0"/>
                <w:color w:val="333333"/>
                <w:sz w:val="28"/>
                <w:szCs w:val="28"/>
                <w:lang w:val="en-US" w:eastAsia="zh-CN"/>
              </w:rPr>
            </w:rPrChange>
          </w:rPr>
          <w:t>增值税的</w:t>
        </w:r>
      </w:ins>
      <w:ins w:id="97" w:author="lei" w:date="2016-04-19T15:12:01Z">
        <w:r>
          <w:rPr>
            <w:rFonts w:hint="eastAsia" w:ascii="楷体" w:hAnsi="楷体" w:eastAsia="楷体" w:cs="楷体"/>
            <w:b w:val="0"/>
            <w:bCs w:val="0"/>
            <w:color w:val="FF0000"/>
            <w:sz w:val="28"/>
            <w:szCs w:val="28"/>
            <w:highlight w:val="none"/>
            <w:lang w:val="en-US" w:eastAsia="zh-CN"/>
            <w:rPrChange w:id="98" w:author="lei" w:date="2016-04-19T15:46:57Z">
              <w:rPr>
                <w:rFonts w:hint="eastAsia" w:ascii="楷体" w:hAnsi="楷体" w:eastAsia="楷体" w:cs="楷体"/>
                <w:b w:val="0"/>
                <w:bCs w:val="0"/>
                <w:color w:val="333333"/>
                <w:sz w:val="28"/>
                <w:szCs w:val="28"/>
                <w:lang w:val="en-US" w:eastAsia="zh-CN"/>
              </w:rPr>
            </w:rPrChange>
          </w:rPr>
          <w:t>计税</w:t>
        </w:r>
      </w:ins>
      <w:ins w:id="100" w:author="lei" w:date="2016-04-19T15:12:03Z">
        <w:r>
          <w:rPr>
            <w:rFonts w:hint="eastAsia" w:ascii="楷体" w:hAnsi="楷体" w:eastAsia="楷体" w:cs="楷体"/>
            <w:b w:val="0"/>
            <w:bCs w:val="0"/>
            <w:color w:val="FF0000"/>
            <w:sz w:val="28"/>
            <w:szCs w:val="28"/>
            <w:highlight w:val="none"/>
            <w:lang w:val="en-US" w:eastAsia="zh-CN"/>
            <w:rPrChange w:id="101" w:author="lei" w:date="2016-04-19T15:46:57Z">
              <w:rPr>
                <w:rFonts w:hint="eastAsia" w:ascii="楷体" w:hAnsi="楷体" w:eastAsia="楷体" w:cs="楷体"/>
                <w:b w:val="0"/>
                <w:bCs w:val="0"/>
                <w:color w:val="333333"/>
                <w:sz w:val="28"/>
                <w:szCs w:val="28"/>
                <w:lang w:val="en-US" w:eastAsia="zh-CN"/>
              </w:rPr>
            </w:rPrChange>
          </w:rPr>
          <w:t>基础</w:t>
        </w:r>
      </w:ins>
      <w:ins w:id="103" w:author="lei" w:date="2016-04-19T15:12:06Z">
        <w:r>
          <w:rPr>
            <w:rFonts w:hint="eastAsia" w:ascii="楷体" w:hAnsi="楷体" w:eastAsia="楷体" w:cs="楷体"/>
            <w:b w:val="0"/>
            <w:bCs w:val="0"/>
            <w:color w:val="FF0000"/>
            <w:sz w:val="28"/>
            <w:szCs w:val="28"/>
            <w:highlight w:val="none"/>
            <w:lang w:val="en-US" w:eastAsia="zh-CN"/>
            <w:rPrChange w:id="104" w:author="lei" w:date="2016-04-19T15:46:57Z">
              <w:rPr>
                <w:rFonts w:hint="eastAsia" w:ascii="楷体" w:hAnsi="楷体" w:eastAsia="楷体" w:cs="楷体"/>
                <w:b w:val="0"/>
                <w:bCs w:val="0"/>
                <w:color w:val="333333"/>
                <w:sz w:val="28"/>
                <w:szCs w:val="28"/>
                <w:lang w:val="en-US" w:eastAsia="zh-CN"/>
              </w:rPr>
            </w:rPrChange>
          </w:rPr>
          <w:t>为</w:t>
        </w:r>
      </w:ins>
      <w:ins w:id="106" w:author="lei" w:date="2016-04-19T15:12:15Z">
        <w:r>
          <w:rPr>
            <w:rFonts w:hint="eastAsia" w:ascii="楷体" w:hAnsi="楷体" w:eastAsia="楷体" w:cs="楷体"/>
            <w:b w:val="0"/>
            <w:bCs w:val="0"/>
            <w:color w:val="FF0000"/>
            <w:sz w:val="28"/>
            <w:szCs w:val="28"/>
            <w:highlight w:val="none"/>
            <w:lang w:val="en-US" w:eastAsia="zh-CN"/>
            <w:rPrChange w:id="107" w:author="lei" w:date="2016-04-19T15:46:57Z">
              <w:rPr>
                <w:rFonts w:hint="eastAsia" w:ascii="楷体" w:hAnsi="楷体" w:eastAsia="楷体" w:cs="楷体"/>
                <w:b w:val="0"/>
                <w:bCs w:val="0"/>
                <w:color w:val="333333"/>
                <w:sz w:val="28"/>
                <w:szCs w:val="28"/>
                <w:lang w:val="en-US" w:eastAsia="zh-CN"/>
              </w:rPr>
            </w:rPrChange>
          </w:rPr>
          <w:t>纳税人</w:t>
        </w:r>
      </w:ins>
      <w:ins w:id="109" w:author="lei" w:date="2016-04-19T15:16:01Z">
        <w:r>
          <w:rPr>
            <w:rFonts w:hint="eastAsia" w:ascii="楷体" w:hAnsi="楷体" w:eastAsia="楷体" w:cs="楷体"/>
            <w:b w:val="0"/>
            <w:bCs w:val="0"/>
            <w:color w:val="FF0000"/>
            <w:sz w:val="28"/>
            <w:szCs w:val="28"/>
            <w:highlight w:val="none"/>
            <w:lang w:val="en-US" w:eastAsia="zh-CN"/>
            <w:rPrChange w:id="110" w:author="lei" w:date="2016-04-19T15:46:57Z">
              <w:rPr>
                <w:rFonts w:hint="eastAsia" w:ascii="楷体" w:hAnsi="楷体" w:eastAsia="楷体" w:cs="楷体"/>
                <w:b w:val="0"/>
                <w:bCs w:val="0"/>
                <w:color w:val="333333"/>
                <w:sz w:val="28"/>
                <w:szCs w:val="28"/>
                <w:lang w:val="en-US" w:eastAsia="zh-CN"/>
              </w:rPr>
            </w:rPrChange>
          </w:rPr>
          <w:t>（</w:t>
        </w:r>
      </w:ins>
      <w:ins w:id="112" w:author="lei" w:date="2016-04-19T15:16:10Z">
        <w:r>
          <w:rPr>
            <w:rFonts w:hint="eastAsia" w:ascii="楷体" w:hAnsi="楷体" w:eastAsia="楷体" w:cs="楷体"/>
            <w:b w:val="0"/>
            <w:bCs w:val="0"/>
            <w:color w:val="FF0000"/>
            <w:sz w:val="28"/>
            <w:szCs w:val="28"/>
            <w:highlight w:val="none"/>
            <w:lang w:val="en-US" w:eastAsia="zh-CN"/>
            <w:rPrChange w:id="113" w:author="lei" w:date="2016-04-19T15:46:57Z">
              <w:rPr>
                <w:rFonts w:hint="eastAsia" w:ascii="楷体" w:hAnsi="楷体" w:eastAsia="楷体" w:cs="楷体"/>
                <w:b w:val="0"/>
                <w:bCs w:val="0"/>
                <w:color w:val="333333"/>
                <w:sz w:val="28"/>
                <w:szCs w:val="28"/>
                <w:lang w:val="en-US" w:eastAsia="zh-CN"/>
              </w:rPr>
            </w:rPrChange>
          </w:rPr>
          <w:t>施工</w:t>
        </w:r>
      </w:ins>
      <w:ins w:id="115" w:author="lei" w:date="2016-04-19T15:16:11Z">
        <w:r>
          <w:rPr>
            <w:rFonts w:hint="eastAsia" w:ascii="楷体" w:hAnsi="楷体" w:eastAsia="楷体" w:cs="楷体"/>
            <w:b w:val="0"/>
            <w:bCs w:val="0"/>
            <w:color w:val="FF0000"/>
            <w:sz w:val="28"/>
            <w:szCs w:val="28"/>
            <w:highlight w:val="none"/>
            <w:lang w:val="en-US" w:eastAsia="zh-CN"/>
            <w:rPrChange w:id="116" w:author="lei" w:date="2016-04-19T15:46:57Z">
              <w:rPr>
                <w:rFonts w:hint="eastAsia" w:ascii="楷体" w:hAnsi="楷体" w:eastAsia="楷体" w:cs="楷体"/>
                <w:b w:val="0"/>
                <w:bCs w:val="0"/>
                <w:color w:val="333333"/>
                <w:sz w:val="28"/>
                <w:szCs w:val="28"/>
                <w:lang w:val="en-US" w:eastAsia="zh-CN"/>
              </w:rPr>
            </w:rPrChange>
          </w:rPr>
          <w:t>单位</w:t>
        </w:r>
      </w:ins>
      <w:ins w:id="118" w:author="lei" w:date="2016-04-19T15:16:34Z">
        <w:r>
          <w:rPr>
            <w:rFonts w:hint="eastAsia" w:ascii="楷体" w:hAnsi="楷体" w:eastAsia="楷体" w:cs="楷体"/>
            <w:b w:val="0"/>
            <w:bCs w:val="0"/>
            <w:color w:val="FF0000"/>
            <w:sz w:val="28"/>
            <w:szCs w:val="28"/>
            <w:highlight w:val="none"/>
            <w:lang w:val="en-US" w:eastAsia="zh-CN"/>
            <w:rPrChange w:id="119" w:author="lei" w:date="2016-04-19T15:46:57Z">
              <w:rPr>
                <w:rFonts w:hint="eastAsia" w:ascii="楷体" w:hAnsi="楷体" w:eastAsia="楷体" w:cs="楷体"/>
                <w:b w:val="0"/>
                <w:bCs w:val="0"/>
                <w:color w:val="333333"/>
                <w:sz w:val="28"/>
                <w:szCs w:val="28"/>
                <w:lang w:val="en-US" w:eastAsia="zh-CN"/>
              </w:rPr>
            </w:rPrChange>
          </w:rPr>
          <w:t>乙方</w:t>
        </w:r>
      </w:ins>
      <w:ins w:id="121" w:author="lei" w:date="2016-04-19T15:16:12Z">
        <w:r>
          <w:rPr>
            <w:rFonts w:hint="eastAsia" w:ascii="楷体" w:hAnsi="楷体" w:eastAsia="楷体" w:cs="楷体"/>
            <w:b w:val="0"/>
            <w:bCs w:val="0"/>
            <w:color w:val="FF0000"/>
            <w:sz w:val="28"/>
            <w:szCs w:val="28"/>
            <w:highlight w:val="none"/>
            <w:lang w:val="en-US" w:eastAsia="zh-CN"/>
            <w:rPrChange w:id="122" w:author="lei" w:date="2016-04-19T15:46:57Z">
              <w:rPr>
                <w:rFonts w:hint="eastAsia" w:ascii="楷体" w:hAnsi="楷体" w:eastAsia="楷体" w:cs="楷体"/>
                <w:b w:val="0"/>
                <w:bCs w:val="0"/>
                <w:color w:val="333333"/>
                <w:sz w:val="28"/>
                <w:szCs w:val="28"/>
                <w:lang w:val="en-US" w:eastAsia="zh-CN"/>
              </w:rPr>
            </w:rPrChange>
          </w:rPr>
          <w:t>）</w:t>
        </w:r>
      </w:ins>
      <w:ins w:id="124" w:author="lei" w:date="2016-04-19T15:12:16Z">
        <w:r>
          <w:rPr>
            <w:rFonts w:hint="eastAsia" w:ascii="楷体" w:hAnsi="楷体" w:eastAsia="楷体" w:cs="楷体"/>
            <w:b w:val="0"/>
            <w:bCs w:val="0"/>
            <w:color w:val="FF0000"/>
            <w:sz w:val="28"/>
            <w:szCs w:val="28"/>
            <w:highlight w:val="none"/>
            <w:lang w:val="en-US" w:eastAsia="zh-CN"/>
            <w:rPrChange w:id="125" w:author="lei" w:date="2016-04-19T15:46:57Z">
              <w:rPr>
                <w:rFonts w:hint="eastAsia" w:ascii="楷体" w:hAnsi="楷体" w:eastAsia="楷体" w:cs="楷体"/>
                <w:b w:val="0"/>
                <w:bCs w:val="0"/>
                <w:color w:val="333333"/>
                <w:sz w:val="28"/>
                <w:szCs w:val="28"/>
                <w:lang w:val="en-US" w:eastAsia="zh-CN"/>
              </w:rPr>
            </w:rPrChange>
          </w:rPr>
          <w:t>销售</w:t>
        </w:r>
      </w:ins>
      <w:ins w:id="127" w:author="lei" w:date="2016-04-19T15:12:18Z">
        <w:r>
          <w:rPr>
            <w:rFonts w:hint="eastAsia" w:ascii="楷体" w:hAnsi="楷体" w:eastAsia="楷体" w:cs="楷体"/>
            <w:b w:val="0"/>
            <w:bCs w:val="0"/>
            <w:color w:val="FF0000"/>
            <w:sz w:val="28"/>
            <w:szCs w:val="28"/>
            <w:highlight w:val="none"/>
            <w:lang w:val="en-US" w:eastAsia="zh-CN"/>
            <w:rPrChange w:id="128" w:author="lei" w:date="2016-04-19T15:46:57Z">
              <w:rPr>
                <w:rFonts w:hint="eastAsia" w:ascii="楷体" w:hAnsi="楷体" w:eastAsia="楷体" w:cs="楷体"/>
                <w:b w:val="0"/>
                <w:bCs w:val="0"/>
                <w:color w:val="333333"/>
                <w:sz w:val="28"/>
                <w:szCs w:val="28"/>
                <w:lang w:val="en-US" w:eastAsia="zh-CN"/>
              </w:rPr>
            </w:rPrChange>
          </w:rPr>
          <w:t>货物</w:t>
        </w:r>
      </w:ins>
      <w:ins w:id="130" w:author="lei" w:date="2016-04-19T15:12:21Z">
        <w:r>
          <w:rPr>
            <w:rFonts w:hint="eastAsia" w:ascii="楷体" w:hAnsi="楷体" w:eastAsia="楷体" w:cs="楷体"/>
            <w:b w:val="0"/>
            <w:bCs w:val="0"/>
            <w:color w:val="FF0000"/>
            <w:sz w:val="28"/>
            <w:szCs w:val="28"/>
            <w:highlight w:val="none"/>
            <w:lang w:val="en-US" w:eastAsia="zh-CN"/>
            <w:rPrChange w:id="131" w:author="lei" w:date="2016-04-19T15:46:57Z">
              <w:rPr>
                <w:rFonts w:hint="eastAsia" w:ascii="楷体" w:hAnsi="楷体" w:eastAsia="楷体" w:cs="楷体"/>
                <w:b w:val="0"/>
                <w:bCs w:val="0"/>
                <w:color w:val="333333"/>
                <w:sz w:val="28"/>
                <w:szCs w:val="28"/>
                <w:lang w:val="en-US" w:eastAsia="zh-CN"/>
              </w:rPr>
            </w:rPrChange>
          </w:rPr>
          <w:t>或</w:t>
        </w:r>
      </w:ins>
      <w:ins w:id="133" w:author="lei" w:date="2016-04-19T15:12:46Z">
        <w:r>
          <w:rPr>
            <w:rFonts w:hint="eastAsia" w:ascii="楷体" w:hAnsi="楷体" w:eastAsia="楷体" w:cs="楷体"/>
            <w:b w:val="0"/>
            <w:bCs w:val="0"/>
            <w:color w:val="FF0000"/>
            <w:sz w:val="28"/>
            <w:szCs w:val="28"/>
            <w:highlight w:val="none"/>
            <w:lang w:val="en-US" w:eastAsia="zh-CN"/>
            <w:rPrChange w:id="134" w:author="lei" w:date="2016-04-19T15:46:57Z">
              <w:rPr>
                <w:rFonts w:hint="eastAsia" w:ascii="楷体" w:hAnsi="楷体" w:eastAsia="楷体" w:cs="楷体"/>
                <w:b w:val="0"/>
                <w:bCs w:val="0"/>
                <w:color w:val="333333"/>
                <w:sz w:val="28"/>
                <w:szCs w:val="28"/>
                <w:lang w:val="en-US" w:eastAsia="zh-CN"/>
              </w:rPr>
            </w:rPrChange>
          </w:rPr>
          <w:t>应税</w:t>
        </w:r>
      </w:ins>
      <w:ins w:id="136" w:author="lei" w:date="2016-04-19T15:12:48Z">
        <w:r>
          <w:rPr>
            <w:rFonts w:hint="eastAsia" w:ascii="楷体" w:hAnsi="楷体" w:eastAsia="楷体" w:cs="楷体"/>
            <w:b w:val="0"/>
            <w:bCs w:val="0"/>
            <w:color w:val="FF0000"/>
            <w:sz w:val="28"/>
            <w:szCs w:val="28"/>
            <w:highlight w:val="none"/>
            <w:lang w:val="en-US" w:eastAsia="zh-CN"/>
            <w:rPrChange w:id="137" w:author="lei" w:date="2016-04-19T15:46:57Z">
              <w:rPr>
                <w:rFonts w:hint="eastAsia" w:ascii="楷体" w:hAnsi="楷体" w:eastAsia="楷体" w:cs="楷体"/>
                <w:b w:val="0"/>
                <w:bCs w:val="0"/>
                <w:color w:val="333333"/>
                <w:sz w:val="28"/>
                <w:szCs w:val="28"/>
                <w:lang w:val="en-US" w:eastAsia="zh-CN"/>
              </w:rPr>
            </w:rPrChange>
          </w:rPr>
          <w:t>劳务</w:t>
        </w:r>
      </w:ins>
      <w:ins w:id="139" w:author="lei" w:date="2016-04-19T15:12:49Z">
        <w:r>
          <w:rPr>
            <w:rFonts w:hint="eastAsia" w:ascii="楷体" w:hAnsi="楷体" w:eastAsia="楷体" w:cs="楷体"/>
            <w:b w:val="0"/>
            <w:bCs w:val="0"/>
            <w:color w:val="FF0000"/>
            <w:sz w:val="28"/>
            <w:szCs w:val="28"/>
            <w:highlight w:val="none"/>
            <w:lang w:val="en-US" w:eastAsia="zh-CN"/>
            <w:rPrChange w:id="140" w:author="lei" w:date="2016-04-19T15:46:57Z">
              <w:rPr>
                <w:rFonts w:hint="eastAsia" w:ascii="楷体" w:hAnsi="楷体" w:eastAsia="楷体" w:cs="楷体"/>
                <w:b w:val="0"/>
                <w:bCs w:val="0"/>
                <w:color w:val="333333"/>
                <w:sz w:val="28"/>
                <w:szCs w:val="28"/>
                <w:lang w:val="en-US" w:eastAsia="zh-CN"/>
              </w:rPr>
            </w:rPrChange>
          </w:rPr>
          <w:t>向</w:t>
        </w:r>
      </w:ins>
      <w:ins w:id="142" w:author="lei" w:date="2016-04-19T15:12:51Z">
        <w:r>
          <w:rPr>
            <w:rFonts w:hint="eastAsia" w:ascii="楷体" w:hAnsi="楷体" w:eastAsia="楷体" w:cs="楷体"/>
            <w:b w:val="0"/>
            <w:bCs w:val="0"/>
            <w:color w:val="FF0000"/>
            <w:sz w:val="28"/>
            <w:szCs w:val="28"/>
            <w:highlight w:val="none"/>
            <w:lang w:val="en-US" w:eastAsia="zh-CN"/>
            <w:rPrChange w:id="143" w:author="lei" w:date="2016-04-19T15:46:57Z">
              <w:rPr>
                <w:rFonts w:hint="eastAsia" w:ascii="楷体" w:hAnsi="楷体" w:eastAsia="楷体" w:cs="楷体"/>
                <w:b w:val="0"/>
                <w:bCs w:val="0"/>
                <w:color w:val="333333"/>
                <w:sz w:val="28"/>
                <w:szCs w:val="28"/>
                <w:lang w:val="en-US" w:eastAsia="zh-CN"/>
              </w:rPr>
            </w:rPrChange>
          </w:rPr>
          <w:t>购买方</w:t>
        </w:r>
      </w:ins>
      <w:ins w:id="145" w:author="lei" w:date="2016-04-19T15:16:15Z">
        <w:r>
          <w:rPr>
            <w:rFonts w:hint="eastAsia" w:ascii="楷体" w:hAnsi="楷体" w:eastAsia="楷体" w:cs="楷体"/>
            <w:b w:val="0"/>
            <w:bCs w:val="0"/>
            <w:color w:val="FF0000"/>
            <w:sz w:val="28"/>
            <w:szCs w:val="28"/>
            <w:highlight w:val="none"/>
            <w:lang w:val="en-US" w:eastAsia="zh-CN"/>
            <w:rPrChange w:id="146" w:author="lei" w:date="2016-04-19T15:46:57Z">
              <w:rPr>
                <w:rFonts w:hint="eastAsia" w:ascii="楷体" w:hAnsi="楷体" w:eastAsia="楷体" w:cs="楷体"/>
                <w:b w:val="0"/>
                <w:bCs w:val="0"/>
                <w:color w:val="333333"/>
                <w:sz w:val="28"/>
                <w:szCs w:val="28"/>
                <w:lang w:val="en-US" w:eastAsia="zh-CN"/>
              </w:rPr>
            </w:rPrChange>
          </w:rPr>
          <w:t>（</w:t>
        </w:r>
      </w:ins>
      <w:ins w:id="148" w:author="lei" w:date="2016-04-19T15:16:24Z">
        <w:r>
          <w:rPr>
            <w:rFonts w:hint="eastAsia" w:ascii="楷体" w:hAnsi="楷体" w:eastAsia="楷体" w:cs="楷体"/>
            <w:b w:val="0"/>
            <w:bCs w:val="0"/>
            <w:color w:val="FF0000"/>
            <w:sz w:val="28"/>
            <w:szCs w:val="28"/>
            <w:highlight w:val="none"/>
            <w:lang w:val="en-US" w:eastAsia="zh-CN"/>
            <w:rPrChange w:id="149" w:author="lei" w:date="2016-04-19T15:46:57Z">
              <w:rPr>
                <w:rFonts w:hint="eastAsia" w:ascii="楷体" w:hAnsi="楷体" w:eastAsia="楷体" w:cs="楷体"/>
                <w:b w:val="0"/>
                <w:bCs w:val="0"/>
                <w:color w:val="333333"/>
                <w:sz w:val="28"/>
                <w:szCs w:val="28"/>
                <w:lang w:val="en-US" w:eastAsia="zh-CN"/>
              </w:rPr>
            </w:rPrChange>
          </w:rPr>
          <w:t>建设</w:t>
        </w:r>
      </w:ins>
      <w:ins w:id="151" w:author="lei" w:date="2016-04-19T15:16:26Z">
        <w:r>
          <w:rPr>
            <w:rFonts w:hint="eastAsia" w:ascii="楷体" w:hAnsi="楷体" w:eastAsia="楷体" w:cs="楷体"/>
            <w:b w:val="0"/>
            <w:bCs w:val="0"/>
            <w:color w:val="FF0000"/>
            <w:sz w:val="28"/>
            <w:szCs w:val="28"/>
            <w:highlight w:val="none"/>
            <w:lang w:val="en-US" w:eastAsia="zh-CN"/>
            <w:rPrChange w:id="152" w:author="lei" w:date="2016-04-19T15:46:57Z">
              <w:rPr>
                <w:rFonts w:hint="eastAsia" w:ascii="楷体" w:hAnsi="楷体" w:eastAsia="楷体" w:cs="楷体"/>
                <w:b w:val="0"/>
                <w:bCs w:val="0"/>
                <w:color w:val="333333"/>
                <w:sz w:val="28"/>
                <w:szCs w:val="28"/>
                <w:lang w:val="en-US" w:eastAsia="zh-CN"/>
              </w:rPr>
            </w:rPrChange>
          </w:rPr>
          <w:t>单位</w:t>
        </w:r>
      </w:ins>
      <w:ins w:id="154" w:author="lei" w:date="2016-04-19T15:16:28Z">
        <w:r>
          <w:rPr>
            <w:rFonts w:hint="eastAsia" w:ascii="楷体" w:hAnsi="楷体" w:eastAsia="楷体" w:cs="楷体"/>
            <w:b w:val="0"/>
            <w:bCs w:val="0"/>
            <w:color w:val="FF0000"/>
            <w:sz w:val="28"/>
            <w:szCs w:val="28"/>
            <w:highlight w:val="none"/>
            <w:lang w:val="en-US" w:eastAsia="zh-CN"/>
            <w:rPrChange w:id="155" w:author="lei" w:date="2016-04-19T15:46:57Z">
              <w:rPr>
                <w:rFonts w:hint="eastAsia" w:ascii="楷体" w:hAnsi="楷体" w:eastAsia="楷体" w:cs="楷体"/>
                <w:b w:val="0"/>
                <w:bCs w:val="0"/>
                <w:color w:val="333333"/>
                <w:sz w:val="28"/>
                <w:szCs w:val="28"/>
                <w:lang w:val="en-US" w:eastAsia="zh-CN"/>
              </w:rPr>
            </w:rPrChange>
          </w:rPr>
          <w:t>甲方</w:t>
        </w:r>
      </w:ins>
      <w:ins w:id="157" w:author="lei" w:date="2016-04-19T15:16:18Z">
        <w:r>
          <w:rPr>
            <w:rFonts w:hint="eastAsia" w:ascii="楷体" w:hAnsi="楷体" w:eastAsia="楷体" w:cs="楷体"/>
            <w:b w:val="0"/>
            <w:bCs w:val="0"/>
            <w:color w:val="FF0000"/>
            <w:sz w:val="28"/>
            <w:szCs w:val="28"/>
            <w:highlight w:val="none"/>
            <w:lang w:val="en-US" w:eastAsia="zh-CN"/>
            <w:rPrChange w:id="158" w:author="lei" w:date="2016-04-19T15:46:57Z">
              <w:rPr>
                <w:rFonts w:hint="eastAsia" w:ascii="楷体" w:hAnsi="楷体" w:eastAsia="楷体" w:cs="楷体"/>
                <w:b w:val="0"/>
                <w:bCs w:val="0"/>
                <w:color w:val="333333"/>
                <w:sz w:val="28"/>
                <w:szCs w:val="28"/>
                <w:lang w:val="en-US" w:eastAsia="zh-CN"/>
              </w:rPr>
            </w:rPrChange>
          </w:rPr>
          <w:t>）</w:t>
        </w:r>
      </w:ins>
      <w:ins w:id="160" w:author="lei" w:date="2016-04-19T15:13:18Z">
        <w:r>
          <w:rPr>
            <w:rFonts w:hint="eastAsia" w:ascii="楷体" w:hAnsi="楷体" w:eastAsia="楷体" w:cs="楷体"/>
            <w:b w:val="0"/>
            <w:bCs w:val="0"/>
            <w:color w:val="FF0000"/>
            <w:sz w:val="28"/>
            <w:szCs w:val="28"/>
            <w:highlight w:val="none"/>
            <w:lang w:val="en-US" w:eastAsia="zh-CN"/>
            <w:rPrChange w:id="161" w:author="lei" w:date="2016-04-19T15:46:57Z">
              <w:rPr>
                <w:rFonts w:hint="eastAsia" w:ascii="楷体" w:hAnsi="楷体" w:eastAsia="楷体" w:cs="楷体"/>
                <w:b w:val="0"/>
                <w:bCs w:val="0"/>
                <w:color w:val="333333"/>
                <w:sz w:val="28"/>
                <w:szCs w:val="28"/>
                <w:lang w:val="en-US" w:eastAsia="zh-CN"/>
              </w:rPr>
            </w:rPrChange>
          </w:rPr>
          <w:t>收取</w:t>
        </w:r>
      </w:ins>
      <w:ins w:id="163" w:author="lei" w:date="2016-04-19T15:13:21Z">
        <w:r>
          <w:rPr>
            <w:rFonts w:hint="eastAsia" w:ascii="楷体" w:hAnsi="楷体" w:eastAsia="楷体" w:cs="楷体"/>
            <w:b w:val="0"/>
            <w:bCs w:val="0"/>
            <w:color w:val="FF0000"/>
            <w:sz w:val="28"/>
            <w:szCs w:val="28"/>
            <w:highlight w:val="none"/>
            <w:lang w:val="en-US" w:eastAsia="zh-CN"/>
            <w:rPrChange w:id="164" w:author="lei" w:date="2016-04-19T15:46:57Z">
              <w:rPr>
                <w:rFonts w:hint="eastAsia" w:ascii="楷体" w:hAnsi="楷体" w:eastAsia="楷体" w:cs="楷体"/>
                <w:b w:val="0"/>
                <w:bCs w:val="0"/>
                <w:color w:val="333333"/>
                <w:sz w:val="28"/>
                <w:szCs w:val="28"/>
                <w:lang w:val="en-US" w:eastAsia="zh-CN"/>
              </w:rPr>
            </w:rPrChange>
          </w:rPr>
          <w:t>的</w:t>
        </w:r>
      </w:ins>
      <w:ins w:id="166" w:author="lei" w:date="2016-04-19T15:13:23Z">
        <w:r>
          <w:rPr>
            <w:rFonts w:hint="eastAsia" w:ascii="楷体" w:hAnsi="楷体" w:eastAsia="楷体" w:cs="楷体"/>
            <w:b w:val="0"/>
            <w:bCs w:val="0"/>
            <w:color w:val="FF0000"/>
            <w:sz w:val="28"/>
            <w:szCs w:val="28"/>
            <w:highlight w:val="none"/>
            <w:lang w:val="en-US" w:eastAsia="zh-CN"/>
            <w:rPrChange w:id="167" w:author="lei" w:date="2016-04-19T15:46:57Z">
              <w:rPr>
                <w:rFonts w:hint="eastAsia" w:ascii="楷体" w:hAnsi="楷体" w:eastAsia="楷体" w:cs="楷体"/>
                <w:b w:val="0"/>
                <w:bCs w:val="0"/>
                <w:color w:val="333333"/>
                <w:sz w:val="28"/>
                <w:szCs w:val="28"/>
                <w:lang w:val="en-US" w:eastAsia="zh-CN"/>
              </w:rPr>
            </w:rPrChange>
          </w:rPr>
          <w:t>全部</w:t>
        </w:r>
      </w:ins>
      <w:ins w:id="169" w:author="lei" w:date="2016-04-19T15:13:24Z">
        <w:r>
          <w:rPr>
            <w:rFonts w:hint="eastAsia" w:ascii="楷体" w:hAnsi="楷体" w:eastAsia="楷体" w:cs="楷体"/>
            <w:b w:val="0"/>
            <w:bCs w:val="0"/>
            <w:color w:val="FF0000"/>
            <w:sz w:val="28"/>
            <w:szCs w:val="28"/>
            <w:highlight w:val="none"/>
            <w:lang w:val="en-US" w:eastAsia="zh-CN"/>
            <w:rPrChange w:id="170" w:author="lei" w:date="2016-04-19T15:46:57Z">
              <w:rPr>
                <w:rFonts w:hint="eastAsia" w:ascii="楷体" w:hAnsi="楷体" w:eastAsia="楷体" w:cs="楷体"/>
                <w:b w:val="0"/>
                <w:bCs w:val="0"/>
                <w:color w:val="333333"/>
                <w:sz w:val="28"/>
                <w:szCs w:val="28"/>
                <w:lang w:val="en-US" w:eastAsia="zh-CN"/>
              </w:rPr>
            </w:rPrChange>
          </w:rPr>
          <w:t>价款</w:t>
        </w:r>
      </w:ins>
      <w:ins w:id="172" w:author="lei" w:date="2016-04-19T15:13:26Z">
        <w:r>
          <w:rPr>
            <w:rFonts w:hint="eastAsia" w:ascii="楷体" w:hAnsi="楷体" w:eastAsia="楷体" w:cs="楷体"/>
            <w:b w:val="0"/>
            <w:bCs w:val="0"/>
            <w:color w:val="FF0000"/>
            <w:sz w:val="28"/>
            <w:szCs w:val="28"/>
            <w:highlight w:val="none"/>
            <w:lang w:val="en-US" w:eastAsia="zh-CN"/>
            <w:rPrChange w:id="173" w:author="lei" w:date="2016-04-19T15:46:57Z">
              <w:rPr>
                <w:rFonts w:hint="eastAsia" w:ascii="楷体" w:hAnsi="楷体" w:eastAsia="楷体" w:cs="楷体"/>
                <w:b w:val="0"/>
                <w:bCs w:val="0"/>
                <w:color w:val="333333"/>
                <w:sz w:val="28"/>
                <w:szCs w:val="28"/>
                <w:lang w:val="en-US" w:eastAsia="zh-CN"/>
              </w:rPr>
            </w:rPrChange>
          </w:rPr>
          <w:t>和</w:t>
        </w:r>
      </w:ins>
      <w:ins w:id="175" w:author="lei" w:date="2016-04-19T15:13:35Z">
        <w:r>
          <w:rPr>
            <w:rFonts w:hint="eastAsia" w:ascii="楷体" w:hAnsi="楷体" w:eastAsia="楷体" w:cs="楷体"/>
            <w:b w:val="0"/>
            <w:bCs w:val="0"/>
            <w:color w:val="FF0000"/>
            <w:sz w:val="28"/>
            <w:szCs w:val="28"/>
            <w:highlight w:val="none"/>
            <w:lang w:val="en-US" w:eastAsia="zh-CN"/>
            <w:rPrChange w:id="176" w:author="lei" w:date="2016-04-19T15:46:57Z">
              <w:rPr>
                <w:rFonts w:hint="eastAsia" w:ascii="楷体" w:hAnsi="楷体" w:eastAsia="楷体" w:cs="楷体"/>
                <w:b w:val="0"/>
                <w:bCs w:val="0"/>
                <w:color w:val="333333"/>
                <w:sz w:val="28"/>
                <w:szCs w:val="28"/>
                <w:lang w:val="en-US" w:eastAsia="zh-CN"/>
              </w:rPr>
            </w:rPrChange>
          </w:rPr>
          <w:t>价外费用</w:t>
        </w:r>
      </w:ins>
      <w:ins w:id="178" w:author="lei" w:date="2016-04-19T15:13:37Z">
        <w:r>
          <w:rPr>
            <w:rFonts w:hint="eastAsia" w:ascii="楷体" w:hAnsi="楷体" w:eastAsia="楷体" w:cs="楷体"/>
            <w:b w:val="0"/>
            <w:bCs w:val="0"/>
            <w:color w:val="FF0000"/>
            <w:sz w:val="28"/>
            <w:szCs w:val="28"/>
            <w:highlight w:val="none"/>
            <w:lang w:val="en-US" w:eastAsia="zh-CN"/>
            <w:rPrChange w:id="179" w:author="lei" w:date="2016-04-19T15:46:57Z">
              <w:rPr>
                <w:rFonts w:hint="eastAsia" w:ascii="楷体" w:hAnsi="楷体" w:eastAsia="楷体" w:cs="楷体"/>
                <w:b w:val="0"/>
                <w:bCs w:val="0"/>
                <w:color w:val="333333"/>
                <w:sz w:val="28"/>
                <w:szCs w:val="28"/>
                <w:lang w:val="en-US" w:eastAsia="zh-CN"/>
              </w:rPr>
            </w:rPrChange>
          </w:rPr>
          <w:t>。</w:t>
        </w:r>
      </w:ins>
      <w:ins w:id="181" w:author="lei" w:date="2016-04-19T15:13:40Z">
        <w:r>
          <w:rPr>
            <w:rFonts w:hint="eastAsia" w:ascii="楷体" w:hAnsi="楷体" w:eastAsia="楷体" w:cs="楷体"/>
            <w:b w:val="0"/>
            <w:bCs w:val="0"/>
            <w:color w:val="FF0000"/>
            <w:sz w:val="28"/>
            <w:szCs w:val="28"/>
            <w:highlight w:val="none"/>
            <w:lang w:val="en-US" w:eastAsia="zh-CN"/>
            <w:rPrChange w:id="182" w:author="lei" w:date="2016-04-19T15:46:57Z">
              <w:rPr>
                <w:rFonts w:hint="eastAsia" w:ascii="楷体" w:hAnsi="楷体" w:eastAsia="楷体" w:cs="楷体"/>
                <w:b w:val="0"/>
                <w:bCs w:val="0"/>
                <w:color w:val="333333"/>
                <w:sz w:val="28"/>
                <w:szCs w:val="28"/>
                <w:lang w:val="en-US" w:eastAsia="zh-CN"/>
              </w:rPr>
            </w:rPrChange>
          </w:rPr>
          <w:t>甲供</w:t>
        </w:r>
      </w:ins>
      <w:ins w:id="184" w:author="lei" w:date="2016-04-19T15:13:51Z">
        <w:r>
          <w:rPr>
            <w:rFonts w:hint="eastAsia" w:ascii="楷体" w:hAnsi="楷体" w:eastAsia="楷体" w:cs="楷体"/>
            <w:b w:val="0"/>
            <w:bCs w:val="0"/>
            <w:color w:val="FF0000"/>
            <w:sz w:val="28"/>
            <w:szCs w:val="28"/>
            <w:highlight w:val="none"/>
            <w:lang w:val="en-US" w:eastAsia="zh-CN"/>
            <w:rPrChange w:id="185" w:author="lei" w:date="2016-04-19T15:46:57Z">
              <w:rPr>
                <w:rFonts w:hint="eastAsia" w:ascii="楷体" w:hAnsi="楷体" w:eastAsia="楷体" w:cs="楷体"/>
                <w:b w:val="0"/>
                <w:bCs w:val="0"/>
                <w:color w:val="333333"/>
                <w:sz w:val="28"/>
                <w:szCs w:val="28"/>
                <w:lang w:val="en-US" w:eastAsia="zh-CN"/>
              </w:rPr>
            </w:rPrChange>
          </w:rPr>
          <w:t>材料</w:t>
        </w:r>
      </w:ins>
      <w:ins w:id="187" w:author="lei" w:date="2016-04-19T15:13:43Z">
        <w:r>
          <w:rPr>
            <w:rFonts w:hint="eastAsia" w:ascii="楷体" w:hAnsi="楷体" w:eastAsia="楷体" w:cs="楷体"/>
            <w:b w:val="0"/>
            <w:bCs w:val="0"/>
            <w:color w:val="FF0000"/>
            <w:sz w:val="28"/>
            <w:szCs w:val="28"/>
            <w:highlight w:val="none"/>
            <w:lang w:val="en-US" w:eastAsia="zh-CN"/>
            <w:rPrChange w:id="188" w:author="lei" w:date="2016-04-19T15:46:57Z">
              <w:rPr>
                <w:rFonts w:hint="eastAsia" w:ascii="楷体" w:hAnsi="楷体" w:eastAsia="楷体" w:cs="楷体"/>
                <w:b w:val="0"/>
                <w:bCs w:val="0"/>
                <w:color w:val="333333"/>
                <w:sz w:val="28"/>
                <w:szCs w:val="28"/>
                <w:lang w:val="en-US" w:eastAsia="zh-CN"/>
              </w:rPr>
            </w:rPrChange>
          </w:rPr>
          <w:t>和</w:t>
        </w:r>
      </w:ins>
      <w:ins w:id="190" w:author="lei" w:date="2016-04-19T15:13:57Z">
        <w:r>
          <w:rPr>
            <w:rFonts w:hint="eastAsia" w:ascii="楷体" w:hAnsi="楷体" w:eastAsia="楷体" w:cs="楷体"/>
            <w:b w:val="0"/>
            <w:bCs w:val="0"/>
            <w:color w:val="FF0000"/>
            <w:sz w:val="28"/>
            <w:szCs w:val="28"/>
            <w:highlight w:val="none"/>
            <w:lang w:val="en-US" w:eastAsia="zh-CN"/>
            <w:rPrChange w:id="191" w:author="lei" w:date="2016-04-19T15:46:57Z">
              <w:rPr>
                <w:rFonts w:hint="eastAsia" w:ascii="楷体" w:hAnsi="楷体" w:eastAsia="楷体" w:cs="楷体"/>
                <w:b w:val="0"/>
                <w:bCs w:val="0"/>
                <w:color w:val="333333"/>
                <w:sz w:val="28"/>
                <w:szCs w:val="28"/>
                <w:lang w:val="en-US" w:eastAsia="zh-CN"/>
              </w:rPr>
            </w:rPrChange>
          </w:rPr>
          <w:t>甲供</w:t>
        </w:r>
      </w:ins>
      <w:ins w:id="193" w:author="lei" w:date="2016-04-19T15:13:59Z">
        <w:r>
          <w:rPr>
            <w:rFonts w:hint="eastAsia" w:ascii="楷体" w:hAnsi="楷体" w:eastAsia="楷体" w:cs="楷体"/>
            <w:b w:val="0"/>
            <w:bCs w:val="0"/>
            <w:color w:val="FF0000"/>
            <w:sz w:val="28"/>
            <w:szCs w:val="28"/>
            <w:highlight w:val="none"/>
            <w:lang w:val="en-US" w:eastAsia="zh-CN"/>
            <w:rPrChange w:id="194" w:author="lei" w:date="2016-04-19T15:46:57Z">
              <w:rPr>
                <w:rFonts w:hint="eastAsia" w:ascii="楷体" w:hAnsi="楷体" w:eastAsia="楷体" w:cs="楷体"/>
                <w:b w:val="0"/>
                <w:bCs w:val="0"/>
                <w:color w:val="333333"/>
                <w:sz w:val="28"/>
                <w:szCs w:val="28"/>
                <w:lang w:val="en-US" w:eastAsia="zh-CN"/>
              </w:rPr>
            </w:rPrChange>
          </w:rPr>
          <w:t>设备</w:t>
        </w:r>
      </w:ins>
      <w:ins w:id="196" w:author="lei" w:date="2016-04-19T15:14:03Z">
        <w:r>
          <w:rPr>
            <w:rFonts w:hint="eastAsia" w:ascii="楷体" w:hAnsi="楷体" w:eastAsia="楷体" w:cs="楷体"/>
            <w:b w:val="0"/>
            <w:bCs w:val="0"/>
            <w:color w:val="FF0000"/>
            <w:sz w:val="28"/>
            <w:szCs w:val="28"/>
            <w:highlight w:val="none"/>
            <w:lang w:val="en-US" w:eastAsia="zh-CN"/>
            <w:rPrChange w:id="197" w:author="lei" w:date="2016-04-19T15:46:57Z">
              <w:rPr>
                <w:rFonts w:hint="eastAsia" w:ascii="楷体" w:hAnsi="楷体" w:eastAsia="楷体" w:cs="楷体"/>
                <w:b w:val="0"/>
                <w:bCs w:val="0"/>
                <w:color w:val="333333"/>
                <w:sz w:val="28"/>
                <w:szCs w:val="28"/>
                <w:lang w:val="en-US" w:eastAsia="zh-CN"/>
              </w:rPr>
            </w:rPrChange>
          </w:rPr>
          <w:t>费用</w:t>
        </w:r>
      </w:ins>
      <w:ins w:id="199" w:author="lei" w:date="2016-04-19T15:14:09Z">
        <w:r>
          <w:rPr>
            <w:rFonts w:hint="eastAsia" w:ascii="楷体" w:hAnsi="楷体" w:eastAsia="楷体" w:cs="楷体"/>
            <w:b w:val="0"/>
            <w:bCs w:val="0"/>
            <w:color w:val="FF0000"/>
            <w:sz w:val="28"/>
            <w:szCs w:val="28"/>
            <w:highlight w:val="none"/>
            <w:lang w:val="en-US" w:eastAsia="zh-CN"/>
            <w:rPrChange w:id="200" w:author="lei" w:date="2016-04-19T15:46:57Z">
              <w:rPr>
                <w:rFonts w:hint="eastAsia" w:ascii="楷体" w:hAnsi="楷体" w:eastAsia="楷体" w:cs="楷体"/>
                <w:b w:val="0"/>
                <w:bCs w:val="0"/>
                <w:color w:val="333333"/>
                <w:sz w:val="28"/>
                <w:szCs w:val="28"/>
                <w:lang w:val="en-US" w:eastAsia="zh-CN"/>
              </w:rPr>
            </w:rPrChange>
          </w:rPr>
          <w:t>不属于</w:t>
        </w:r>
      </w:ins>
      <w:ins w:id="202" w:author="lei" w:date="2016-04-19T15:14:12Z">
        <w:r>
          <w:rPr>
            <w:rFonts w:hint="eastAsia" w:ascii="楷体" w:hAnsi="楷体" w:eastAsia="楷体" w:cs="楷体"/>
            <w:b w:val="0"/>
            <w:bCs w:val="0"/>
            <w:color w:val="FF0000"/>
            <w:sz w:val="28"/>
            <w:szCs w:val="28"/>
            <w:highlight w:val="none"/>
            <w:lang w:val="en-US" w:eastAsia="zh-CN"/>
            <w:rPrChange w:id="203" w:author="lei" w:date="2016-04-19T15:46:57Z">
              <w:rPr>
                <w:rFonts w:hint="eastAsia" w:ascii="楷体" w:hAnsi="楷体" w:eastAsia="楷体" w:cs="楷体"/>
                <w:b w:val="0"/>
                <w:bCs w:val="0"/>
                <w:color w:val="333333"/>
                <w:sz w:val="28"/>
                <w:szCs w:val="28"/>
                <w:lang w:val="en-US" w:eastAsia="zh-CN"/>
              </w:rPr>
            </w:rPrChange>
          </w:rPr>
          <w:t>承包</w:t>
        </w:r>
      </w:ins>
      <w:ins w:id="205" w:author="lei" w:date="2016-04-19T15:14:15Z">
        <w:r>
          <w:rPr>
            <w:rFonts w:hint="eastAsia" w:ascii="楷体" w:hAnsi="楷体" w:eastAsia="楷体" w:cs="楷体"/>
            <w:b w:val="0"/>
            <w:bCs w:val="0"/>
            <w:color w:val="FF0000"/>
            <w:sz w:val="28"/>
            <w:szCs w:val="28"/>
            <w:highlight w:val="none"/>
            <w:lang w:val="en-US" w:eastAsia="zh-CN"/>
            <w:rPrChange w:id="206" w:author="lei" w:date="2016-04-19T15:46:57Z">
              <w:rPr>
                <w:rFonts w:hint="eastAsia" w:ascii="楷体" w:hAnsi="楷体" w:eastAsia="楷体" w:cs="楷体"/>
                <w:b w:val="0"/>
                <w:bCs w:val="0"/>
                <w:color w:val="333333"/>
                <w:sz w:val="28"/>
                <w:szCs w:val="28"/>
                <w:lang w:val="en-US" w:eastAsia="zh-CN"/>
              </w:rPr>
            </w:rPrChange>
          </w:rPr>
          <w:t>人</w:t>
        </w:r>
      </w:ins>
      <w:ins w:id="208" w:author="lei" w:date="2016-04-19T15:14:16Z">
        <w:r>
          <w:rPr>
            <w:rFonts w:hint="eastAsia" w:ascii="楷体" w:hAnsi="楷体" w:eastAsia="楷体" w:cs="楷体"/>
            <w:b w:val="0"/>
            <w:bCs w:val="0"/>
            <w:color w:val="FF0000"/>
            <w:sz w:val="28"/>
            <w:szCs w:val="28"/>
            <w:highlight w:val="none"/>
            <w:lang w:val="en-US" w:eastAsia="zh-CN"/>
            <w:rPrChange w:id="209" w:author="lei" w:date="2016-04-19T15:46:57Z">
              <w:rPr>
                <w:rFonts w:hint="eastAsia" w:ascii="楷体" w:hAnsi="楷体" w:eastAsia="楷体" w:cs="楷体"/>
                <w:b w:val="0"/>
                <w:bCs w:val="0"/>
                <w:color w:val="333333"/>
                <w:sz w:val="28"/>
                <w:szCs w:val="28"/>
                <w:lang w:val="en-US" w:eastAsia="zh-CN"/>
              </w:rPr>
            </w:rPrChange>
          </w:rPr>
          <w:t>销售</w:t>
        </w:r>
      </w:ins>
      <w:ins w:id="211" w:author="lei" w:date="2016-04-19T15:14:21Z">
        <w:r>
          <w:rPr>
            <w:rFonts w:hint="eastAsia" w:ascii="楷体" w:hAnsi="楷体" w:eastAsia="楷体" w:cs="楷体"/>
            <w:b w:val="0"/>
            <w:bCs w:val="0"/>
            <w:color w:val="FF0000"/>
            <w:sz w:val="28"/>
            <w:szCs w:val="28"/>
            <w:highlight w:val="none"/>
            <w:lang w:val="en-US" w:eastAsia="zh-CN"/>
            <w:rPrChange w:id="212" w:author="lei" w:date="2016-04-19T15:46:57Z">
              <w:rPr>
                <w:rFonts w:hint="eastAsia" w:ascii="楷体" w:hAnsi="楷体" w:eastAsia="楷体" w:cs="楷体"/>
                <w:b w:val="0"/>
                <w:bCs w:val="0"/>
                <w:color w:val="333333"/>
                <w:sz w:val="28"/>
                <w:szCs w:val="28"/>
                <w:lang w:val="en-US" w:eastAsia="zh-CN"/>
              </w:rPr>
            </w:rPrChange>
          </w:rPr>
          <w:t>货物</w:t>
        </w:r>
      </w:ins>
      <w:ins w:id="214" w:author="lei" w:date="2016-04-19T15:14:24Z">
        <w:r>
          <w:rPr>
            <w:rFonts w:hint="eastAsia" w:ascii="楷体" w:hAnsi="楷体" w:eastAsia="楷体" w:cs="楷体"/>
            <w:b w:val="0"/>
            <w:bCs w:val="0"/>
            <w:color w:val="FF0000"/>
            <w:sz w:val="28"/>
            <w:szCs w:val="28"/>
            <w:highlight w:val="none"/>
            <w:lang w:val="en-US" w:eastAsia="zh-CN"/>
            <w:rPrChange w:id="215" w:author="lei" w:date="2016-04-19T15:46:57Z">
              <w:rPr>
                <w:rFonts w:hint="eastAsia" w:ascii="楷体" w:hAnsi="楷体" w:eastAsia="楷体" w:cs="楷体"/>
                <w:b w:val="0"/>
                <w:bCs w:val="0"/>
                <w:color w:val="333333"/>
                <w:sz w:val="28"/>
                <w:szCs w:val="28"/>
                <w:lang w:val="en-US" w:eastAsia="zh-CN"/>
              </w:rPr>
            </w:rPrChange>
          </w:rPr>
          <w:t>范围内</w:t>
        </w:r>
      </w:ins>
      <w:ins w:id="217" w:author="lei" w:date="2016-04-19T15:14:25Z">
        <w:r>
          <w:rPr>
            <w:rFonts w:hint="eastAsia" w:ascii="楷体" w:hAnsi="楷体" w:eastAsia="楷体" w:cs="楷体"/>
            <w:b w:val="0"/>
            <w:bCs w:val="0"/>
            <w:color w:val="FF0000"/>
            <w:sz w:val="28"/>
            <w:szCs w:val="28"/>
            <w:highlight w:val="none"/>
            <w:lang w:val="en-US" w:eastAsia="zh-CN"/>
            <w:rPrChange w:id="218" w:author="lei" w:date="2016-04-19T15:46:57Z">
              <w:rPr>
                <w:rFonts w:hint="eastAsia" w:ascii="楷体" w:hAnsi="楷体" w:eastAsia="楷体" w:cs="楷体"/>
                <w:b w:val="0"/>
                <w:bCs w:val="0"/>
                <w:color w:val="333333"/>
                <w:sz w:val="28"/>
                <w:szCs w:val="28"/>
                <w:lang w:val="en-US" w:eastAsia="zh-CN"/>
              </w:rPr>
            </w:rPrChange>
          </w:rPr>
          <w:t>。</w:t>
        </w:r>
      </w:ins>
      <w:ins w:id="220" w:author="lei" w:date="2016-04-19T15:14:28Z">
        <w:r>
          <w:rPr>
            <w:rFonts w:hint="eastAsia" w:ascii="楷体" w:hAnsi="楷体" w:eastAsia="楷体" w:cs="楷体"/>
            <w:b w:val="0"/>
            <w:bCs w:val="0"/>
            <w:color w:val="FF0000"/>
            <w:sz w:val="28"/>
            <w:szCs w:val="28"/>
            <w:highlight w:val="none"/>
            <w:lang w:val="en-US" w:eastAsia="zh-CN"/>
            <w:rPrChange w:id="221" w:author="lei" w:date="2016-04-19T15:46:57Z">
              <w:rPr>
                <w:rFonts w:hint="eastAsia" w:ascii="楷体" w:hAnsi="楷体" w:eastAsia="楷体" w:cs="楷体"/>
                <w:b w:val="0"/>
                <w:bCs w:val="0"/>
                <w:color w:val="333333"/>
                <w:sz w:val="28"/>
                <w:szCs w:val="28"/>
                <w:lang w:val="en-US" w:eastAsia="zh-CN"/>
              </w:rPr>
            </w:rPrChange>
          </w:rPr>
          <w:t>因此，</w:t>
        </w:r>
      </w:ins>
      <w:ins w:id="223" w:author="lei" w:date="2016-04-19T15:14:29Z">
        <w:r>
          <w:rPr>
            <w:rFonts w:hint="eastAsia" w:ascii="楷体" w:hAnsi="楷体" w:eastAsia="楷体" w:cs="楷体"/>
            <w:b w:val="0"/>
            <w:bCs w:val="0"/>
            <w:color w:val="FF0000"/>
            <w:sz w:val="28"/>
            <w:szCs w:val="28"/>
            <w:highlight w:val="none"/>
            <w:lang w:val="en-US" w:eastAsia="zh-CN"/>
            <w:rPrChange w:id="224" w:author="lei" w:date="2016-04-19T15:46:57Z">
              <w:rPr>
                <w:rFonts w:hint="eastAsia" w:ascii="楷体" w:hAnsi="楷体" w:eastAsia="楷体" w:cs="楷体"/>
                <w:b w:val="0"/>
                <w:bCs w:val="0"/>
                <w:color w:val="333333"/>
                <w:sz w:val="28"/>
                <w:szCs w:val="28"/>
                <w:lang w:val="en-US" w:eastAsia="zh-CN"/>
              </w:rPr>
            </w:rPrChange>
          </w:rPr>
          <w:t>在</w:t>
        </w:r>
      </w:ins>
      <w:ins w:id="226" w:author="lei" w:date="2016-04-19T15:14:34Z">
        <w:r>
          <w:rPr>
            <w:rFonts w:hint="eastAsia" w:ascii="楷体" w:hAnsi="楷体" w:eastAsia="楷体" w:cs="楷体"/>
            <w:b w:val="0"/>
            <w:bCs w:val="0"/>
            <w:color w:val="FF0000"/>
            <w:sz w:val="28"/>
            <w:szCs w:val="28"/>
            <w:highlight w:val="none"/>
            <w:lang w:val="en-US" w:eastAsia="zh-CN"/>
            <w:rPrChange w:id="227" w:author="lei" w:date="2016-04-19T15:46:57Z">
              <w:rPr>
                <w:rFonts w:hint="eastAsia" w:ascii="楷体" w:hAnsi="楷体" w:eastAsia="楷体" w:cs="楷体"/>
                <w:b w:val="0"/>
                <w:bCs w:val="0"/>
                <w:color w:val="333333"/>
                <w:sz w:val="28"/>
                <w:szCs w:val="28"/>
                <w:lang w:val="en-US" w:eastAsia="zh-CN"/>
              </w:rPr>
            </w:rPrChange>
          </w:rPr>
          <w:t>计算</w:t>
        </w:r>
      </w:ins>
      <w:ins w:id="229" w:author="lei" w:date="2016-04-19T15:14:37Z">
        <w:r>
          <w:rPr>
            <w:rFonts w:hint="eastAsia" w:ascii="楷体" w:hAnsi="楷体" w:eastAsia="楷体" w:cs="楷体"/>
            <w:b w:val="0"/>
            <w:bCs w:val="0"/>
            <w:color w:val="FF0000"/>
            <w:sz w:val="28"/>
            <w:szCs w:val="28"/>
            <w:highlight w:val="none"/>
            <w:lang w:val="en-US" w:eastAsia="zh-CN"/>
            <w:rPrChange w:id="230" w:author="lei" w:date="2016-04-19T15:46:57Z">
              <w:rPr>
                <w:rFonts w:hint="eastAsia" w:ascii="楷体" w:hAnsi="楷体" w:eastAsia="楷体" w:cs="楷体"/>
                <w:b w:val="0"/>
                <w:bCs w:val="0"/>
                <w:color w:val="333333"/>
                <w:sz w:val="28"/>
                <w:szCs w:val="28"/>
                <w:lang w:val="en-US" w:eastAsia="zh-CN"/>
              </w:rPr>
            </w:rPrChange>
          </w:rPr>
          <w:t>工程</w:t>
        </w:r>
      </w:ins>
      <w:ins w:id="232" w:author="lei" w:date="2016-04-19T15:14:40Z">
        <w:r>
          <w:rPr>
            <w:rFonts w:hint="eastAsia" w:ascii="楷体" w:hAnsi="楷体" w:eastAsia="楷体" w:cs="楷体"/>
            <w:b w:val="0"/>
            <w:bCs w:val="0"/>
            <w:color w:val="FF0000"/>
            <w:sz w:val="28"/>
            <w:szCs w:val="28"/>
            <w:highlight w:val="none"/>
            <w:lang w:val="en-US" w:eastAsia="zh-CN"/>
            <w:rPrChange w:id="233" w:author="lei" w:date="2016-04-19T15:46:57Z">
              <w:rPr>
                <w:rFonts w:hint="eastAsia" w:ascii="楷体" w:hAnsi="楷体" w:eastAsia="楷体" w:cs="楷体"/>
                <w:b w:val="0"/>
                <w:bCs w:val="0"/>
                <w:color w:val="333333"/>
                <w:sz w:val="28"/>
                <w:szCs w:val="28"/>
                <w:lang w:val="en-US" w:eastAsia="zh-CN"/>
              </w:rPr>
            </w:rPrChange>
          </w:rPr>
          <w:t>造价</w:t>
        </w:r>
      </w:ins>
      <w:ins w:id="235" w:author="lei" w:date="2016-04-19T15:14:42Z">
        <w:r>
          <w:rPr>
            <w:rFonts w:hint="eastAsia" w:ascii="楷体" w:hAnsi="楷体" w:eastAsia="楷体" w:cs="楷体"/>
            <w:b w:val="0"/>
            <w:bCs w:val="0"/>
            <w:color w:val="FF0000"/>
            <w:sz w:val="28"/>
            <w:szCs w:val="28"/>
            <w:highlight w:val="none"/>
            <w:lang w:val="en-US" w:eastAsia="zh-CN"/>
            <w:rPrChange w:id="236" w:author="lei" w:date="2016-04-19T15:46:57Z">
              <w:rPr>
                <w:rFonts w:hint="eastAsia" w:ascii="楷体" w:hAnsi="楷体" w:eastAsia="楷体" w:cs="楷体"/>
                <w:b w:val="0"/>
                <w:bCs w:val="0"/>
                <w:color w:val="333333"/>
                <w:sz w:val="28"/>
                <w:szCs w:val="28"/>
                <w:lang w:val="en-US" w:eastAsia="zh-CN"/>
              </w:rPr>
            </w:rPrChange>
          </w:rPr>
          <w:t>时，</w:t>
        </w:r>
      </w:ins>
      <w:ins w:id="238" w:author="lei" w:date="2016-04-19T15:14:51Z">
        <w:r>
          <w:rPr>
            <w:rFonts w:hint="eastAsia" w:ascii="楷体" w:hAnsi="楷体" w:eastAsia="楷体" w:cs="楷体"/>
            <w:b w:val="0"/>
            <w:bCs w:val="0"/>
            <w:color w:val="FF0000"/>
            <w:sz w:val="28"/>
            <w:szCs w:val="28"/>
            <w:highlight w:val="none"/>
            <w:lang w:val="en-US" w:eastAsia="zh-CN"/>
            <w:rPrChange w:id="239" w:author="lei" w:date="2016-04-19T15:46:57Z">
              <w:rPr>
                <w:rFonts w:hint="eastAsia" w:ascii="楷体" w:hAnsi="楷体" w:eastAsia="楷体" w:cs="楷体"/>
                <w:b w:val="0"/>
                <w:bCs w:val="0"/>
                <w:color w:val="333333"/>
                <w:sz w:val="28"/>
                <w:szCs w:val="28"/>
                <w:lang w:val="en-US" w:eastAsia="zh-CN"/>
              </w:rPr>
            </w:rPrChange>
          </w:rPr>
          <w:t>甲供</w:t>
        </w:r>
      </w:ins>
      <w:ins w:id="241" w:author="lei" w:date="2016-04-19T15:14:52Z">
        <w:r>
          <w:rPr>
            <w:rFonts w:hint="eastAsia" w:ascii="楷体" w:hAnsi="楷体" w:eastAsia="楷体" w:cs="楷体"/>
            <w:b w:val="0"/>
            <w:bCs w:val="0"/>
            <w:color w:val="FF0000"/>
            <w:sz w:val="28"/>
            <w:szCs w:val="28"/>
            <w:highlight w:val="none"/>
            <w:lang w:val="en-US" w:eastAsia="zh-CN"/>
            <w:rPrChange w:id="242" w:author="lei" w:date="2016-04-19T15:46:57Z">
              <w:rPr>
                <w:rFonts w:hint="eastAsia" w:ascii="楷体" w:hAnsi="楷体" w:eastAsia="楷体" w:cs="楷体"/>
                <w:b w:val="0"/>
                <w:bCs w:val="0"/>
                <w:color w:val="333333"/>
                <w:sz w:val="28"/>
                <w:szCs w:val="28"/>
                <w:lang w:val="en-US" w:eastAsia="zh-CN"/>
              </w:rPr>
            </w:rPrChange>
          </w:rPr>
          <w:t>材和</w:t>
        </w:r>
      </w:ins>
      <w:ins w:id="244" w:author="lei" w:date="2016-04-19T15:14:54Z">
        <w:r>
          <w:rPr>
            <w:rFonts w:hint="eastAsia" w:ascii="楷体" w:hAnsi="楷体" w:eastAsia="楷体" w:cs="楷体"/>
            <w:b w:val="0"/>
            <w:bCs w:val="0"/>
            <w:color w:val="FF0000"/>
            <w:sz w:val="28"/>
            <w:szCs w:val="28"/>
            <w:highlight w:val="none"/>
            <w:lang w:val="en-US" w:eastAsia="zh-CN"/>
            <w:rPrChange w:id="245" w:author="lei" w:date="2016-04-19T15:46:57Z">
              <w:rPr>
                <w:rFonts w:hint="eastAsia" w:ascii="楷体" w:hAnsi="楷体" w:eastAsia="楷体" w:cs="楷体"/>
                <w:b w:val="0"/>
                <w:bCs w:val="0"/>
                <w:color w:val="333333"/>
                <w:sz w:val="28"/>
                <w:szCs w:val="28"/>
                <w:lang w:val="en-US" w:eastAsia="zh-CN"/>
              </w:rPr>
            </w:rPrChange>
          </w:rPr>
          <w:t>设备</w:t>
        </w:r>
      </w:ins>
      <w:ins w:id="247" w:author="lei" w:date="2016-04-19T15:14:57Z">
        <w:r>
          <w:rPr>
            <w:rFonts w:hint="eastAsia" w:ascii="楷体" w:hAnsi="楷体" w:eastAsia="楷体" w:cs="楷体"/>
            <w:b w:val="0"/>
            <w:bCs w:val="0"/>
            <w:color w:val="FF0000"/>
            <w:sz w:val="28"/>
            <w:szCs w:val="28"/>
            <w:highlight w:val="none"/>
            <w:lang w:val="en-US" w:eastAsia="zh-CN"/>
            <w:rPrChange w:id="248" w:author="lei" w:date="2016-04-19T15:46:57Z">
              <w:rPr>
                <w:rFonts w:hint="eastAsia" w:ascii="楷体" w:hAnsi="楷体" w:eastAsia="楷体" w:cs="楷体"/>
                <w:b w:val="0"/>
                <w:bCs w:val="0"/>
                <w:color w:val="333333"/>
                <w:sz w:val="28"/>
                <w:szCs w:val="28"/>
                <w:lang w:val="en-US" w:eastAsia="zh-CN"/>
              </w:rPr>
            </w:rPrChange>
          </w:rPr>
          <w:t>应</w:t>
        </w:r>
      </w:ins>
      <w:ins w:id="250" w:author="lei" w:date="2016-04-19T15:14:58Z">
        <w:r>
          <w:rPr>
            <w:rFonts w:hint="eastAsia" w:ascii="楷体" w:hAnsi="楷体" w:eastAsia="楷体" w:cs="楷体"/>
            <w:b w:val="0"/>
            <w:bCs w:val="0"/>
            <w:color w:val="FF0000"/>
            <w:sz w:val="28"/>
            <w:szCs w:val="28"/>
            <w:highlight w:val="none"/>
            <w:lang w:val="en-US" w:eastAsia="zh-CN"/>
            <w:rPrChange w:id="251" w:author="lei" w:date="2016-04-19T15:46:57Z">
              <w:rPr>
                <w:rFonts w:hint="eastAsia" w:ascii="楷体" w:hAnsi="楷体" w:eastAsia="楷体" w:cs="楷体"/>
                <w:b w:val="0"/>
                <w:bCs w:val="0"/>
                <w:color w:val="333333"/>
                <w:sz w:val="28"/>
                <w:szCs w:val="28"/>
                <w:lang w:val="en-US" w:eastAsia="zh-CN"/>
              </w:rPr>
            </w:rPrChange>
          </w:rPr>
          <w:t>在</w:t>
        </w:r>
      </w:ins>
      <w:ins w:id="253" w:author="lei" w:date="2016-04-19T15:15:00Z">
        <w:r>
          <w:rPr>
            <w:rFonts w:hint="eastAsia" w:ascii="楷体" w:hAnsi="楷体" w:eastAsia="楷体" w:cs="楷体"/>
            <w:b w:val="0"/>
            <w:bCs w:val="0"/>
            <w:color w:val="FF0000"/>
            <w:sz w:val="28"/>
            <w:szCs w:val="28"/>
            <w:highlight w:val="none"/>
            <w:lang w:val="en-US" w:eastAsia="zh-CN"/>
            <w:rPrChange w:id="254" w:author="lei" w:date="2016-04-19T15:46:57Z">
              <w:rPr>
                <w:rFonts w:hint="eastAsia" w:ascii="楷体" w:hAnsi="楷体" w:eastAsia="楷体" w:cs="楷体"/>
                <w:b w:val="0"/>
                <w:bCs w:val="0"/>
                <w:color w:val="333333"/>
                <w:sz w:val="28"/>
                <w:szCs w:val="28"/>
                <w:lang w:val="en-US" w:eastAsia="zh-CN"/>
              </w:rPr>
            </w:rPrChange>
          </w:rPr>
          <w:t>税前</w:t>
        </w:r>
      </w:ins>
      <w:ins w:id="256" w:author="lei" w:date="2016-04-19T15:15:12Z">
        <w:r>
          <w:rPr>
            <w:rFonts w:hint="eastAsia" w:ascii="楷体" w:hAnsi="楷体" w:eastAsia="楷体" w:cs="楷体"/>
            <w:b w:val="0"/>
            <w:bCs w:val="0"/>
            <w:color w:val="FF0000"/>
            <w:sz w:val="28"/>
            <w:szCs w:val="28"/>
            <w:highlight w:val="none"/>
            <w:lang w:val="en-US" w:eastAsia="zh-CN"/>
            <w:rPrChange w:id="257" w:author="lei" w:date="2016-04-19T15:46:57Z">
              <w:rPr>
                <w:rFonts w:hint="eastAsia" w:ascii="楷体" w:hAnsi="楷体" w:eastAsia="楷体" w:cs="楷体"/>
                <w:b w:val="0"/>
                <w:bCs w:val="0"/>
                <w:color w:val="333333"/>
                <w:sz w:val="28"/>
                <w:szCs w:val="28"/>
                <w:lang w:val="en-US" w:eastAsia="zh-CN"/>
              </w:rPr>
            </w:rPrChange>
          </w:rPr>
          <w:t>计</w:t>
        </w:r>
      </w:ins>
      <w:ins w:id="259" w:author="lei" w:date="2016-04-19T15:15:05Z">
        <w:r>
          <w:rPr>
            <w:rFonts w:hint="eastAsia" w:ascii="楷体" w:hAnsi="楷体" w:eastAsia="楷体" w:cs="楷体"/>
            <w:b w:val="0"/>
            <w:bCs w:val="0"/>
            <w:color w:val="FF0000"/>
            <w:sz w:val="28"/>
            <w:szCs w:val="28"/>
            <w:highlight w:val="none"/>
            <w:lang w:val="en-US" w:eastAsia="zh-CN"/>
            <w:rPrChange w:id="260" w:author="lei" w:date="2016-04-19T15:46:57Z">
              <w:rPr>
                <w:rFonts w:hint="eastAsia" w:ascii="楷体" w:hAnsi="楷体" w:eastAsia="楷体" w:cs="楷体"/>
                <w:b w:val="0"/>
                <w:bCs w:val="0"/>
                <w:color w:val="333333"/>
                <w:sz w:val="28"/>
                <w:szCs w:val="28"/>
                <w:lang w:val="en-US" w:eastAsia="zh-CN"/>
              </w:rPr>
            </w:rPrChange>
          </w:rPr>
          <w:t>取</w:t>
        </w:r>
      </w:ins>
      <w:ins w:id="262" w:author="lei" w:date="2016-04-19T15:17:18Z">
        <w:r>
          <w:rPr>
            <w:rFonts w:hint="eastAsia" w:ascii="楷体" w:hAnsi="楷体" w:eastAsia="楷体" w:cs="楷体"/>
            <w:b w:val="0"/>
            <w:bCs w:val="0"/>
            <w:color w:val="FF0000"/>
            <w:sz w:val="28"/>
            <w:szCs w:val="28"/>
            <w:highlight w:val="none"/>
            <w:lang w:val="en-US" w:eastAsia="zh-CN"/>
            <w:rPrChange w:id="263" w:author="lei" w:date="2016-04-19T15:46:57Z">
              <w:rPr>
                <w:rFonts w:hint="eastAsia" w:ascii="楷体" w:hAnsi="楷体" w:eastAsia="楷体" w:cs="楷体"/>
                <w:b w:val="0"/>
                <w:bCs w:val="0"/>
                <w:color w:val="333333"/>
                <w:sz w:val="28"/>
                <w:szCs w:val="28"/>
                <w:lang w:val="en-US" w:eastAsia="zh-CN"/>
              </w:rPr>
            </w:rPrChange>
          </w:rPr>
          <w:t>“</w:t>
        </w:r>
      </w:ins>
      <w:ins w:id="265" w:author="lei" w:date="2016-04-19T15:17:00Z">
        <w:r>
          <w:rPr>
            <w:rFonts w:hint="eastAsia" w:ascii="楷体" w:hAnsi="楷体" w:eastAsia="楷体" w:cs="楷体"/>
            <w:b w:val="0"/>
            <w:bCs w:val="0"/>
            <w:color w:val="FF0000"/>
            <w:sz w:val="28"/>
            <w:szCs w:val="28"/>
            <w:highlight w:val="none"/>
            <w:lang w:val="en-US" w:eastAsia="zh-CN"/>
            <w:rPrChange w:id="266" w:author="lei" w:date="2016-04-19T15:46:57Z">
              <w:rPr>
                <w:rFonts w:hint="eastAsia" w:ascii="楷体" w:hAnsi="楷体" w:eastAsia="楷体" w:cs="楷体"/>
                <w:b w:val="0"/>
                <w:bCs w:val="0"/>
                <w:color w:val="333333"/>
                <w:sz w:val="28"/>
                <w:szCs w:val="28"/>
                <w:lang w:val="en-US" w:eastAsia="zh-CN"/>
              </w:rPr>
            </w:rPrChange>
          </w:rPr>
          <w:t>甲供</w:t>
        </w:r>
      </w:ins>
      <w:ins w:id="268" w:author="lei" w:date="2016-04-19T15:17:02Z">
        <w:r>
          <w:rPr>
            <w:rFonts w:hint="eastAsia" w:ascii="楷体" w:hAnsi="楷体" w:eastAsia="楷体" w:cs="楷体"/>
            <w:b w:val="0"/>
            <w:bCs w:val="0"/>
            <w:color w:val="FF0000"/>
            <w:sz w:val="28"/>
            <w:szCs w:val="28"/>
            <w:highlight w:val="none"/>
            <w:lang w:val="en-US" w:eastAsia="zh-CN"/>
            <w:rPrChange w:id="269" w:author="lei" w:date="2016-04-19T15:46:57Z">
              <w:rPr>
                <w:rFonts w:hint="eastAsia" w:ascii="楷体" w:hAnsi="楷体" w:eastAsia="楷体" w:cs="楷体"/>
                <w:b w:val="0"/>
                <w:bCs w:val="0"/>
                <w:color w:val="333333"/>
                <w:sz w:val="28"/>
                <w:szCs w:val="28"/>
                <w:lang w:val="en-US" w:eastAsia="zh-CN"/>
              </w:rPr>
            </w:rPrChange>
          </w:rPr>
          <w:t>材料</w:t>
        </w:r>
      </w:ins>
      <w:ins w:id="271" w:author="lei" w:date="2016-04-19T15:17:03Z">
        <w:r>
          <w:rPr>
            <w:rFonts w:hint="eastAsia" w:ascii="楷体" w:hAnsi="楷体" w:eastAsia="楷体" w:cs="楷体"/>
            <w:b w:val="0"/>
            <w:bCs w:val="0"/>
            <w:color w:val="FF0000"/>
            <w:sz w:val="28"/>
            <w:szCs w:val="28"/>
            <w:highlight w:val="none"/>
            <w:lang w:val="en-US" w:eastAsia="zh-CN"/>
            <w:rPrChange w:id="272" w:author="lei" w:date="2016-04-19T15:46:57Z">
              <w:rPr>
                <w:rFonts w:hint="eastAsia" w:ascii="楷体" w:hAnsi="楷体" w:eastAsia="楷体" w:cs="楷体"/>
                <w:b w:val="0"/>
                <w:bCs w:val="0"/>
                <w:color w:val="333333"/>
                <w:sz w:val="28"/>
                <w:szCs w:val="28"/>
                <w:lang w:val="en-US" w:eastAsia="zh-CN"/>
              </w:rPr>
            </w:rPrChange>
          </w:rPr>
          <w:t>和设备</w:t>
        </w:r>
      </w:ins>
      <w:ins w:id="274" w:author="lei" w:date="2016-04-19T15:17:04Z">
        <w:r>
          <w:rPr>
            <w:rFonts w:hint="eastAsia" w:ascii="楷体" w:hAnsi="楷体" w:eastAsia="楷体" w:cs="楷体"/>
            <w:b w:val="0"/>
            <w:bCs w:val="0"/>
            <w:color w:val="FF0000"/>
            <w:sz w:val="28"/>
            <w:szCs w:val="28"/>
            <w:highlight w:val="none"/>
            <w:lang w:val="en-US" w:eastAsia="zh-CN"/>
            <w:rPrChange w:id="275" w:author="lei" w:date="2016-04-19T15:46:57Z">
              <w:rPr>
                <w:rFonts w:hint="eastAsia" w:ascii="楷体" w:hAnsi="楷体" w:eastAsia="楷体" w:cs="楷体"/>
                <w:b w:val="0"/>
                <w:bCs w:val="0"/>
                <w:color w:val="333333"/>
                <w:sz w:val="28"/>
                <w:szCs w:val="28"/>
                <w:lang w:val="en-US" w:eastAsia="zh-CN"/>
              </w:rPr>
            </w:rPrChange>
          </w:rPr>
          <w:t>的</w:t>
        </w:r>
      </w:ins>
      <w:ins w:id="277" w:author="lei" w:date="2016-04-19T15:17:06Z">
        <w:r>
          <w:rPr>
            <w:rFonts w:hint="eastAsia" w:ascii="楷体" w:hAnsi="楷体" w:eastAsia="楷体" w:cs="楷体"/>
            <w:b w:val="0"/>
            <w:bCs w:val="0"/>
            <w:color w:val="FF0000"/>
            <w:sz w:val="28"/>
            <w:szCs w:val="28"/>
            <w:highlight w:val="none"/>
            <w:lang w:val="en-US" w:eastAsia="zh-CN"/>
            <w:rPrChange w:id="278" w:author="lei" w:date="2016-04-19T15:46:57Z">
              <w:rPr>
                <w:rFonts w:hint="eastAsia" w:ascii="楷体" w:hAnsi="楷体" w:eastAsia="楷体" w:cs="楷体"/>
                <w:b w:val="0"/>
                <w:bCs w:val="0"/>
                <w:color w:val="333333"/>
                <w:sz w:val="28"/>
                <w:szCs w:val="28"/>
                <w:lang w:val="en-US" w:eastAsia="zh-CN"/>
              </w:rPr>
            </w:rPrChange>
          </w:rPr>
          <w:t>现场</w:t>
        </w:r>
      </w:ins>
      <w:ins w:id="280" w:author="lei" w:date="2016-04-19T15:17:08Z">
        <w:r>
          <w:rPr>
            <w:rFonts w:hint="eastAsia" w:ascii="楷体" w:hAnsi="楷体" w:eastAsia="楷体" w:cs="楷体"/>
            <w:b w:val="0"/>
            <w:bCs w:val="0"/>
            <w:color w:val="FF0000"/>
            <w:sz w:val="28"/>
            <w:szCs w:val="28"/>
            <w:highlight w:val="none"/>
            <w:lang w:val="en-US" w:eastAsia="zh-CN"/>
            <w:rPrChange w:id="281" w:author="lei" w:date="2016-04-19T15:46:57Z">
              <w:rPr>
                <w:rFonts w:hint="eastAsia" w:ascii="楷体" w:hAnsi="楷体" w:eastAsia="楷体" w:cs="楷体"/>
                <w:b w:val="0"/>
                <w:bCs w:val="0"/>
                <w:color w:val="333333"/>
                <w:sz w:val="28"/>
                <w:szCs w:val="28"/>
                <w:lang w:val="en-US" w:eastAsia="zh-CN"/>
              </w:rPr>
            </w:rPrChange>
          </w:rPr>
          <w:t>管理费</w:t>
        </w:r>
      </w:ins>
      <w:ins w:id="283" w:author="lei" w:date="2016-04-19T15:17:21Z">
        <w:r>
          <w:rPr>
            <w:rFonts w:hint="eastAsia" w:ascii="楷体" w:hAnsi="楷体" w:eastAsia="楷体" w:cs="楷体"/>
            <w:b w:val="0"/>
            <w:bCs w:val="0"/>
            <w:color w:val="FF0000"/>
            <w:sz w:val="28"/>
            <w:szCs w:val="28"/>
            <w:highlight w:val="none"/>
            <w:lang w:val="en-US" w:eastAsia="zh-CN"/>
            <w:rPrChange w:id="284" w:author="lei" w:date="2016-04-19T15:46:57Z">
              <w:rPr>
                <w:rFonts w:hint="eastAsia" w:ascii="楷体" w:hAnsi="楷体" w:eastAsia="楷体" w:cs="楷体"/>
                <w:b w:val="0"/>
                <w:bCs w:val="0"/>
                <w:color w:val="333333"/>
                <w:sz w:val="28"/>
                <w:szCs w:val="28"/>
                <w:lang w:val="en-US" w:eastAsia="zh-CN"/>
              </w:rPr>
            </w:rPrChange>
          </w:rPr>
          <w:t>”</w:t>
        </w:r>
      </w:ins>
      <w:ins w:id="286" w:author="lei" w:date="2016-04-19T15:17:08Z">
        <w:r>
          <w:rPr>
            <w:rFonts w:hint="eastAsia" w:ascii="楷体" w:hAnsi="楷体" w:eastAsia="楷体" w:cs="楷体"/>
            <w:b w:val="0"/>
            <w:bCs w:val="0"/>
            <w:color w:val="FF0000"/>
            <w:sz w:val="28"/>
            <w:szCs w:val="28"/>
            <w:highlight w:val="none"/>
            <w:lang w:val="en-US" w:eastAsia="zh-CN"/>
            <w:rPrChange w:id="287" w:author="lei" w:date="2016-04-19T15:46:57Z">
              <w:rPr>
                <w:rFonts w:hint="eastAsia" w:ascii="楷体" w:hAnsi="楷体" w:eastAsia="楷体" w:cs="楷体"/>
                <w:b w:val="0"/>
                <w:bCs w:val="0"/>
                <w:color w:val="333333"/>
                <w:sz w:val="28"/>
                <w:szCs w:val="28"/>
                <w:lang w:val="en-US" w:eastAsia="zh-CN"/>
              </w:rPr>
            </w:rPrChange>
          </w:rPr>
          <w:t>后</w:t>
        </w:r>
      </w:ins>
      <w:ins w:id="289" w:author="lei" w:date="2016-04-19T15:17:10Z">
        <w:r>
          <w:rPr>
            <w:rFonts w:hint="eastAsia" w:ascii="楷体" w:hAnsi="楷体" w:eastAsia="楷体" w:cs="楷体"/>
            <w:b w:val="0"/>
            <w:bCs w:val="0"/>
            <w:color w:val="FF0000"/>
            <w:sz w:val="28"/>
            <w:szCs w:val="28"/>
            <w:highlight w:val="none"/>
            <w:lang w:val="en-US" w:eastAsia="zh-CN"/>
            <w:rPrChange w:id="290" w:author="lei" w:date="2016-04-19T15:46:57Z">
              <w:rPr>
                <w:rFonts w:hint="eastAsia" w:ascii="楷体" w:hAnsi="楷体" w:eastAsia="楷体" w:cs="楷体"/>
                <w:b w:val="0"/>
                <w:bCs w:val="0"/>
                <w:color w:val="333333"/>
                <w:sz w:val="28"/>
                <w:szCs w:val="28"/>
                <w:lang w:val="en-US" w:eastAsia="zh-CN"/>
              </w:rPr>
            </w:rPrChange>
          </w:rPr>
          <w:t>再</w:t>
        </w:r>
      </w:ins>
      <w:ins w:id="292" w:author="lei" w:date="2016-04-19T15:17:12Z">
        <w:r>
          <w:rPr>
            <w:rFonts w:hint="eastAsia" w:ascii="楷体" w:hAnsi="楷体" w:eastAsia="楷体" w:cs="楷体"/>
            <w:b w:val="0"/>
            <w:bCs w:val="0"/>
            <w:color w:val="FF0000"/>
            <w:sz w:val="28"/>
            <w:szCs w:val="28"/>
            <w:highlight w:val="none"/>
            <w:lang w:val="en-US" w:eastAsia="zh-CN"/>
            <w:rPrChange w:id="293" w:author="lei" w:date="2016-04-19T15:46:57Z">
              <w:rPr>
                <w:rFonts w:hint="eastAsia" w:ascii="楷体" w:hAnsi="楷体" w:eastAsia="楷体" w:cs="楷体"/>
                <w:b w:val="0"/>
                <w:bCs w:val="0"/>
                <w:color w:val="333333"/>
                <w:sz w:val="28"/>
                <w:szCs w:val="28"/>
                <w:lang w:val="en-US" w:eastAsia="zh-CN"/>
              </w:rPr>
            </w:rPrChange>
          </w:rPr>
          <w:t>扣除</w:t>
        </w:r>
      </w:ins>
      <w:ins w:id="295" w:author="lei" w:date="2016-04-19T15:17:13Z">
        <w:r>
          <w:rPr>
            <w:rFonts w:hint="eastAsia" w:ascii="楷体" w:hAnsi="楷体" w:eastAsia="楷体" w:cs="楷体"/>
            <w:b w:val="0"/>
            <w:bCs w:val="0"/>
            <w:color w:val="FF0000"/>
            <w:sz w:val="28"/>
            <w:szCs w:val="28"/>
            <w:highlight w:val="none"/>
            <w:lang w:val="en-US" w:eastAsia="zh-CN"/>
            <w:rPrChange w:id="296" w:author="lei" w:date="2016-04-19T15:46:57Z">
              <w:rPr>
                <w:rFonts w:hint="eastAsia" w:ascii="楷体" w:hAnsi="楷体" w:eastAsia="楷体" w:cs="楷体"/>
                <w:b w:val="0"/>
                <w:bCs w:val="0"/>
                <w:color w:val="333333"/>
                <w:sz w:val="28"/>
                <w:szCs w:val="28"/>
                <w:lang w:val="en-US" w:eastAsia="zh-CN"/>
              </w:rPr>
            </w:rPrChange>
          </w:rPr>
          <w:t>。</w:t>
        </w:r>
      </w:ins>
    </w:p>
    <w:p>
      <w:pPr>
        <w:pStyle w:val="4"/>
        <w:keepNext w:val="0"/>
        <w:keepLines w:val="0"/>
        <w:pageBreakBefore w:val="0"/>
        <w:widowControl/>
        <w:numPr>
          <w:ilvl w:val="0"/>
          <w:numId w:val="0"/>
        </w:numPr>
        <w:shd w:val="clear" w:color="auto" w:fill="FEFEFE"/>
        <w:kinsoku/>
        <w:wordWrap/>
        <w:overflowPunct/>
        <w:topLinePunct w:val="0"/>
        <w:autoSpaceDE/>
        <w:autoSpaceDN/>
        <w:bidi w:val="0"/>
        <w:adjustRightInd/>
        <w:snapToGrid/>
        <w:spacing w:before="157" w:beforeLines="50" w:beforeAutospacing="0" w:after="95" w:afterLines="30" w:afterAutospacing="0" w:line="480" w:lineRule="exact"/>
        <w:ind w:left="0" w:leftChars="0" w:right="0" w:rightChars="0" w:firstLine="562" w:firstLineChars="0"/>
        <w:jc w:val="left"/>
        <w:textAlignment w:val="auto"/>
        <w:outlineLvl w:val="9"/>
        <w:rPr>
          <w:ins w:id="299" w:author="lei" w:date="2016-04-19T15:26:14Z"/>
          <w:rFonts w:hint="eastAsia" w:ascii="楷体" w:hAnsi="楷体" w:eastAsia="楷体" w:cs="楷体"/>
          <w:color w:val="FF0000"/>
          <w:sz w:val="28"/>
          <w:szCs w:val="28"/>
          <w:highlight w:val="none"/>
          <w:u w:val="single"/>
          <w:lang w:eastAsia="zh-CN"/>
          <w:rPrChange w:id="300" w:author="lei" w:date="2016-04-19T15:46:57Z">
            <w:rPr>
              <w:ins w:id="301" w:author="lei" w:date="2016-04-19T15:26:14Z"/>
              <w:rFonts w:hint="eastAsia" w:ascii="楷体" w:hAnsi="楷体" w:eastAsia="楷体" w:cs="楷体"/>
              <w:color w:val="FFC000"/>
              <w:sz w:val="28"/>
              <w:szCs w:val="28"/>
              <w:highlight w:val="yellow"/>
              <w:lang w:eastAsia="zh-CN"/>
            </w:rPr>
          </w:rPrChange>
        </w:rPr>
        <w:pPrChange w:id="298" w:author="lei" w:date="2016-04-19T13:40:34Z">
          <w:pPr>
            <w:pStyle w:val="4"/>
            <w:keepNext w:val="0"/>
            <w:keepLines w:val="0"/>
            <w:pageBreakBefore w:val="0"/>
            <w:widowControl/>
            <w:numPr>
              <w:ilvl w:val="0"/>
              <w:numId w:val="0"/>
            </w:numPr>
            <w:shd w:val="clear" w:color="auto" w:fill="FEFEFE"/>
            <w:kinsoku/>
            <w:wordWrap/>
            <w:overflowPunct/>
            <w:topLinePunct w:val="0"/>
            <w:autoSpaceDE/>
            <w:autoSpaceDN/>
            <w:bidi w:val="0"/>
            <w:adjustRightInd/>
            <w:snapToGrid/>
            <w:spacing w:before="157" w:beforeLines="50" w:beforeAutospacing="0" w:after="95" w:afterLines="30" w:afterAutospacing="0" w:line="480" w:lineRule="exact"/>
            <w:ind w:left="0" w:leftChars="0" w:right="0" w:rightChars="0" w:firstLine="562" w:firstLineChars="0"/>
            <w:jc w:val="left"/>
            <w:textAlignment w:val="auto"/>
            <w:outlineLvl w:val="9"/>
          </w:pPr>
        </w:pPrChange>
      </w:pPr>
      <w:ins w:id="302" w:author="lei" w:date="2016-04-19T15:26:17Z">
        <w:r>
          <w:rPr>
            <w:rFonts w:hint="eastAsia" w:ascii="楷体" w:hAnsi="楷体" w:eastAsia="楷体" w:cs="楷体"/>
            <w:color w:val="FF0000"/>
            <w:sz w:val="28"/>
            <w:szCs w:val="28"/>
            <w:highlight w:val="none"/>
            <w:u w:val="single"/>
            <w:lang w:eastAsia="zh-CN"/>
            <w:rPrChange w:id="303" w:author="lei" w:date="2016-04-19T15:46:57Z">
              <w:rPr>
                <w:rFonts w:hint="eastAsia" w:ascii="楷体" w:hAnsi="楷体" w:eastAsia="楷体" w:cs="楷体"/>
                <w:color w:val="FFC000"/>
                <w:sz w:val="28"/>
                <w:szCs w:val="28"/>
                <w:highlight w:val="yellow"/>
                <w:lang w:eastAsia="zh-CN"/>
              </w:rPr>
            </w:rPrChange>
          </w:rPr>
          <w:t>一般</w:t>
        </w:r>
      </w:ins>
      <w:ins w:id="305" w:author="lei" w:date="2016-04-19T15:26:18Z">
        <w:r>
          <w:rPr>
            <w:rFonts w:hint="eastAsia" w:ascii="楷体" w:hAnsi="楷体" w:eastAsia="楷体" w:cs="楷体"/>
            <w:color w:val="FF0000"/>
            <w:sz w:val="28"/>
            <w:szCs w:val="28"/>
            <w:highlight w:val="none"/>
            <w:u w:val="single"/>
            <w:lang w:eastAsia="zh-CN"/>
            <w:rPrChange w:id="306" w:author="lei" w:date="2016-04-19T15:46:57Z">
              <w:rPr>
                <w:rFonts w:hint="eastAsia" w:ascii="楷体" w:hAnsi="楷体" w:eastAsia="楷体" w:cs="楷体"/>
                <w:color w:val="FFC000"/>
                <w:sz w:val="28"/>
                <w:szCs w:val="28"/>
                <w:highlight w:val="yellow"/>
                <w:lang w:eastAsia="zh-CN"/>
              </w:rPr>
            </w:rPrChange>
          </w:rPr>
          <w:t>计税</w:t>
        </w:r>
      </w:ins>
      <w:ins w:id="308" w:author="lei" w:date="2016-04-19T15:26:21Z">
        <w:r>
          <w:rPr>
            <w:rFonts w:hint="eastAsia" w:ascii="楷体" w:hAnsi="楷体" w:eastAsia="楷体" w:cs="楷体"/>
            <w:color w:val="FF0000"/>
            <w:sz w:val="28"/>
            <w:szCs w:val="28"/>
            <w:highlight w:val="none"/>
            <w:u w:val="single"/>
            <w:lang w:eastAsia="zh-CN"/>
            <w:rPrChange w:id="309" w:author="lei" w:date="2016-04-19T15:46:57Z">
              <w:rPr>
                <w:rFonts w:hint="eastAsia" w:ascii="楷体" w:hAnsi="楷体" w:eastAsia="楷体" w:cs="楷体"/>
                <w:color w:val="FFC000"/>
                <w:sz w:val="28"/>
                <w:szCs w:val="28"/>
                <w:highlight w:val="yellow"/>
                <w:lang w:eastAsia="zh-CN"/>
              </w:rPr>
            </w:rPrChange>
          </w:rPr>
          <w:t>方法</w:t>
        </w:r>
      </w:ins>
      <w:ins w:id="311" w:author="lei" w:date="2016-04-19T15:26:22Z">
        <w:r>
          <w:rPr>
            <w:rFonts w:hint="eastAsia" w:ascii="楷体" w:hAnsi="楷体" w:eastAsia="楷体" w:cs="楷体"/>
            <w:color w:val="FF0000"/>
            <w:sz w:val="28"/>
            <w:szCs w:val="28"/>
            <w:highlight w:val="none"/>
            <w:u w:val="single"/>
            <w:lang w:eastAsia="zh-CN"/>
            <w:rPrChange w:id="312" w:author="lei" w:date="2016-04-19T15:46:57Z">
              <w:rPr>
                <w:rFonts w:hint="eastAsia" w:ascii="楷体" w:hAnsi="楷体" w:eastAsia="楷体" w:cs="楷体"/>
                <w:color w:val="FFC000"/>
                <w:sz w:val="28"/>
                <w:szCs w:val="28"/>
                <w:highlight w:val="yellow"/>
                <w:lang w:eastAsia="zh-CN"/>
              </w:rPr>
            </w:rPrChange>
          </w:rPr>
          <w:t>：</w:t>
        </w:r>
      </w:ins>
    </w:p>
    <w:p>
      <w:pPr>
        <w:pStyle w:val="4"/>
        <w:keepNext w:val="0"/>
        <w:keepLines w:val="0"/>
        <w:pageBreakBefore w:val="0"/>
        <w:widowControl/>
        <w:numPr>
          <w:ilvl w:val="0"/>
          <w:numId w:val="0"/>
        </w:numPr>
        <w:shd w:val="clear" w:color="auto" w:fill="FEFEFE"/>
        <w:kinsoku/>
        <w:wordWrap/>
        <w:overflowPunct/>
        <w:topLinePunct w:val="0"/>
        <w:autoSpaceDE/>
        <w:autoSpaceDN/>
        <w:bidi w:val="0"/>
        <w:adjustRightInd/>
        <w:snapToGrid/>
        <w:spacing w:before="157" w:beforeLines="50" w:beforeAutospacing="0" w:after="95" w:afterLines="30" w:afterAutospacing="0" w:line="480" w:lineRule="exact"/>
        <w:ind w:left="0" w:leftChars="0" w:right="0" w:rightChars="0" w:firstLine="562" w:firstLineChars="0"/>
        <w:jc w:val="left"/>
        <w:textAlignment w:val="auto"/>
        <w:outlineLvl w:val="9"/>
        <w:rPr>
          <w:ins w:id="315" w:author="lei" w:date="2016-04-19T15:18:33Z"/>
          <w:rFonts w:hint="eastAsia" w:ascii="楷体" w:hAnsi="楷体" w:eastAsia="楷体" w:cs="楷体"/>
          <w:b w:val="0"/>
          <w:bCs w:val="0"/>
          <w:color w:val="FF0000"/>
          <w:sz w:val="28"/>
          <w:szCs w:val="28"/>
          <w:highlight w:val="none"/>
          <w:lang w:val="en-US" w:eastAsia="zh-CN"/>
          <w:rPrChange w:id="316" w:author="lei" w:date="2016-04-19T15:46:57Z">
            <w:rPr>
              <w:ins w:id="317" w:author="lei" w:date="2016-04-19T15:18:33Z"/>
              <w:rFonts w:hint="eastAsia" w:ascii="楷体" w:hAnsi="楷体" w:eastAsia="楷体" w:cs="楷体"/>
              <w:b w:val="0"/>
              <w:bCs w:val="0"/>
              <w:color w:val="333333"/>
              <w:sz w:val="28"/>
              <w:szCs w:val="28"/>
              <w:lang w:val="en-US" w:eastAsia="zh-CN"/>
            </w:rPr>
          </w:rPrChange>
        </w:rPr>
        <w:pPrChange w:id="314" w:author="lei" w:date="2016-04-19T13:40:34Z">
          <w:pPr>
            <w:pStyle w:val="4"/>
            <w:keepNext w:val="0"/>
            <w:keepLines w:val="0"/>
            <w:pageBreakBefore w:val="0"/>
            <w:widowControl/>
            <w:numPr>
              <w:ilvl w:val="0"/>
              <w:numId w:val="0"/>
            </w:numPr>
            <w:shd w:val="clear" w:color="auto" w:fill="FEFEFE"/>
            <w:kinsoku/>
            <w:wordWrap/>
            <w:overflowPunct/>
            <w:topLinePunct w:val="0"/>
            <w:autoSpaceDE/>
            <w:autoSpaceDN/>
            <w:bidi w:val="0"/>
            <w:adjustRightInd/>
            <w:snapToGrid/>
            <w:spacing w:before="157" w:beforeLines="50" w:beforeAutospacing="0" w:after="95" w:afterLines="30" w:afterAutospacing="0" w:line="480" w:lineRule="exact"/>
            <w:ind w:left="0" w:leftChars="0" w:right="0" w:rightChars="0" w:firstLine="562" w:firstLineChars="0"/>
            <w:jc w:val="left"/>
            <w:textAlignment w:val="auto"/>
            <w:outlineLvl w:val="9"/>
          </w:pPr>
        </w:pPrChange>
      </w:pPr>
      <w:ins w:id="318" w:author="lei" w:date="2016-04-19T15:19:48Z">
        <w:r>
          <w:rPr>
            <w:rFonts w:hint="eastAsia" w:ascii="楷体" w:hAnsi="楷体" w:eastAsia="楷体" w:cs="楷体"/>
            <w:color w:val="FF0000"/>
            <w:sz w:val="28"/>
            <w:szCs w:val="28"/>
            <w:highlight w:val="none"/>
            <w:rPrChange w:id="319" w:author="lei" w:date="2016-04-19T15:46:57Z">
              <w:rPr>
                <w:rFonts w:hint="eastAsia" w:ascii="楷体" w:hAnsi="楷体" w:eastAsia="楷体" w:cs="楷体"/>
                <w:color w:val="FFC000"/>
                <w:sz w:val="28"/>
                <w:szCs w:val="28"/>
              </w:rPr>
            </w:rPrChange>
          </w:rPr>
          <w:t>►</w:t>
        </w:r>
      </w:ins>
      <w:ins w:id="321" w:author="lei" w:date="2016-04-19T15:17:50Z">
        <w:r>
          <w:rPr>
            <w:rFonts w:hint="eastAsia" w:ascii="楷体" w:hAnsi="楷体" w:eastAsia="楷体" w:cs="楷体"/>
            <w:b w:val="0"/>
            <w:bCs w:val="0"/>
            <w:color w:val="FF0000"/>
            <w:sz w:val="28"/>
            <w:szCs w:val="28"/>
            <w:highlight w:val="none"/>
            <w:lang w:val="en-US" w:eastAsia="zh-CN"/>
            <w:rPrChange w:id="322" w:author="lei" w:date="2016-04-19T15:46:57Z">
              <w:rPr>
                <w:rFonts w:hint="eastAsia" w:ascii="楷体" w:hAnsi="楷体" w:eastAsia="楷体" w:cs="楷体"/>
                <w:b w:val="0"/>
                <w:bCs w:val="0"/>
                <w:color w:val="333333"/>
                <w:sz w:val="28"/>
                <w:szCs w:val="28"/>
                <w:lang w:val="en-US" w:eastAsia="zh-CN"/>
              </w:rPr>
            </w:rPrChange>
          </w:rPr>
          <w:t>建筑</w:t>
        </w:r>
      </w:ins>
      <w:ins w:id="324" w:author="lei" w:date="2016-04-19T15:17:52Z">
        <w:r>
          <w:rPr>
            <w:rFonts w:hint="eastAsia" w:ascii="楷体" w:hAnsi="楷体" w:eastAsia="楷体" w:cs="楷体"/>
            <w:b w:val="0"/>
            <w:bCs w:val="0"/>
            <w:color w:val="FF0000"/>
            <w:sz w:val="28"/>
            <w:szCs w:val="28"/>
            <w:highlight w:val="none"/>
            <w:lang w:val="en-US" w:eastAsia="zh-CN"/>
            <w:rPrChange w:id="325" w:author="lei" w:date="2016-04-19T15:46:57Z">
              <w:rPr>
                <w:rFonts w:hint="eastAsia" w:ascii="楷体" w:hAnsi="楷体" w:eastAsia="楷体" w:cs="楷体"/>
                <w:b w:val="0"/>
                <w:bCs w:val="0"/>
                <w:color w:val="333333"/>
                <w:sz w:val="28"/>
                <w:szCs w:val="28"/>
                <w:lang w:val="en-US" w:eastAsia="zh-CN"/>
              </w:rPr>
            </w:rPrChange>
          </w:rPr>
          <w:t>工程</w:t>
        </w:r>
      </w:ins>
      <w:ins w:id="327" w:author="lei" w:date="2016-04-19T15:17:53Z">
        <w:r>
          <w:rPr>
            <w:rFonts w:hint="eastAsia" w:ascii="楷体" w:hAnsi="楷体" w:eastAsia="楷体" w:cs="楷体"/>
            <w:b w:val="0"/>
            <w:bCs w:val="0"/>
            <w:color w:val="FF0000"/>
            <w:sz w:val="28"/>
            <w:szCs w:val="28"/>
            <w:highlight w:val="none"/>
            <w:lang w:val="en-US" w:eastAsia="zh-CN"/>
            <w:rPrChange w:id="328" w:author="lei" w:date="2016-04-19T15:46:57Z">
              <w:rPr>
                <w:rFonts w:hint="eastAsia" w:ascii="楷体" w:hAnsi="楷体" w:eastAsia="楷体" w:cs="楷体"/>
                <w:b w:val="0"/>
                <w:bCs w:val="0"/>
                <w:color w:val="333333"/>
                <w:sz w:val="28"/>
                <w:szCs w:val="28"/>
                <w:lang w:val="en-US" w:eastAsia="zh-CN"/>
              </w:rPr>
            </w:rPrChange>
          </w:rPr>
          <w:t>造价</w:t>
        </w:r>
      </w:ins>
      <w:ins w:id="330" w:author="lei" w:date="2016-04-19T15:17:54Z">
        <w:r>
          <w:rPr>
            <w:rFonts w:hint="eastAsia" w:ascii="楷体" w:hAnsi="楷体" w:eastAsia="楷体" w:cs="楷体"/>
            <w:b w:val="0"/>
            <w:bCs w:val="0"/>
            <w:color w:val="FF0000"/>
            <w:sz w:val="28"/>
            <w:szCs w:val="28"/>
            <w:highlight w:val="none"/>
            <w:lang w:val="en-US" w:eastAsia="zh-CN"/>
            <w:rPrChange w:id="331" w:author="lei" w:date="2016-04-19T15:46:57Z">
              <w:rPr>
                <w:rFonts w:hint="eastAsia" w:ascii="楷体" w:hAnsi="楷体" w:eastAsia="楷体" w:cs="楷体"/>
                <w:b w:val="0"/>
                <w:bCs w:val="0"/>
                <w:color w:val="333333"/>
                <w:sz w:val="28"/>
                <w:szCs w:val="28"/>
                <w:lang w:val="en-US" w:eastAsia="zh-CN"/>
              </w:rPr>
            </w:rPrChange>
          </w:rPr>
          <w:t>=</w:t>
        </w:r>
      </w:ins>
      <w:ins w:id="333" w:author="lei" w:date="2016-04-19T15:17:59Z">
        <w:r>
          <w:rPr>
            <w:rFonts w:hint="eastAsia" w:ascii="楷体" w:hAnsi="楷体" w:eastAsia="楷体" w:cs="楷体"/>
            <w:b w:val="0"/>
            <w:bCs w:val="0"/>
            <w:color w:val="FF0000"/>
            <w:sz w:val="28"/>
            <w:szCs w:val="28"/>
            <w:highlight w:val="none"/>
            <w:lang w:val="en-US" w:eastAsia="zh-CN"/>
            <w:rPrChange w:id="334" w:author="lei" w:date="2016-04-19T15:46:57Z">
              <w:rPr>
                <w:rFonts w:hint="eastAsia" w:ascii="楷体" w:hAnsi="楷体" w:eastAsia="楷体" w:cs="楷体"/>
                <w:b w:val="0"/>
                <w:bCs w:val="0"/>
                <w:color w:val="333333"/>
                <w:sz w:val="28"/>
                <w:szCs w:val="28"/>
                <w:lang w:val="en-US" w:eastAsia="zh-CN"/>
              </w:rPr>
            </w:rPrChange>
          </w:rPr>
          <w:t>税前</w:t>
        </w:r>
      </w:ins>
      <w:ins w:id="336" w:author="lei" w:date="2016-04-19T15:18:00Z">
        <w:r>
          <w:rPr>
            <w:rFonts w:hint="eastAsia" w:ascii="楷体" w:hAnsi="楷体" w:eastAsia="楷体" w:cs="楷体"/>
            <w:b w:val="0"/>
            <w:bCs w:val="0"/>
            <w:color w:val="FF0000"/>
            <w:sz w:val="28"/>
            <w:szCs w:val="28"/>
            <w:highlight w:val="none"/>
            <w:lang w:val="en-US" w:eastAsia="zh-CN"/>
            <w:rPrChange w:id="337" w:author="lei" w:date="2016-04-19T15:46:57Z">
              <w:rPr>
                <w:rFonts w:hint="eastAsia" w:ascii="楷体" w:hAnsi="楷体" w:eastAsia="楷体" w:cs="楷体"/>
                <w:b w:val="0"/>
                <w:bCs w:val="0"/>
                <w:color w:val="333333"/>
                <w:sz w:val="28"/>
                <w:szCs w:val="28"/>
                <w:lang w:val="en-US" w:eastAsia="zh-CN"/>
              </w:rPr>
            </w:rPrChange>
          </w:rPr>
          <w:t>工程</w:t>
        </w:r>
      </w:ins>
      <w:ins w:id="339" w:author="lei" w:date="2016-04-19T15:18:02Z">
        <w:r>
          <w:rPr>
            <w:rFonts w:hint="eastAsia" w:ascii="楷体" w:hAnsi="楷体" w:eastAsia="楷体" w:cs="楷体"/>
            <w:b w:val="0"/>
            <w:bCs w:val="0"/>
            <w:color w:val="FF0000"/>
            <w:sz w:val="28"/>
            <w:szCs w:val="28"/>
            <w:highlight w:val="none"/>
            <w:lang w:val="en-US" w:eastAsia="zh-CN"/>
            <w:rPrChange w:id="340" w:author="lei" w:date="2016-04-19T15:46:57Z">
              <w:rPr>
                <w:rFonts w:hint="eastAsia" w:ascii="楷体" w:hAnsi="楷体" w:eastAsia="楷体" w:cs="楷体"/>
                <w:b w:val="0"/>
                <w:bCs w:val="0"/>
                <w:color w:val="333333"/>
                <w:sz w:val="28"/>
                <w:szCs w:val="28"/>
                <w:lang w:val="en-US" w:eastAsia="zh-CN"/>
              </w:rPr>
            </w:rPrChange>
          </w:rPr>
          <w:t>造价+</w:t>
        </w:r>
      </w:ins>
      <w:ins w:id="342" w:author="lei" w:date="2016-04-19T15:18:09Z">
        <w:r>
          <w:rPr>
            <w:rFonts w:hint="eastAsia" w:ascii="楷体" w:hAnsi="楷体" w:eastAsia="楷体" w:cs="楷体"/>
            <w:b w:val="0"/>
            <w:bCs w:val="0"/>
            <w:color w:val="FF0000"/>
            <w:sz w:val="28"/>
            <w:szCs w:val="28"/>
            <w:highlight w:val="none"/>
            <w:lang w:val="en-US" w:eastAsia="zh-CN"/>
            <w:rPrChange w:id="343" w:author="lei" w:date="2016-04-19T15:46:57Z">
              <w:rPr>
                <w:rFonts w:hint="eastAsia" w:ascii="楷体" w:hAnsi="楷体" w:eastAsia="楷体" w:cs="楷体"/>
                <w:b w:val="0"/>
                <w:bCs w:val="0"/>
                <w:color w:val="333333"/>
                <w:sz w:val="28"/>
                <w:szCs w:val="28"/>
                <w:lang w:val="en-US" w:eastAsia="zh-CN"/>
              </w:rPr>
            </w:rPrChange>
          </w:rPr>
          <w:t>税前</w:t>
        </w:r>
      </w:ins>
      <w:ins w:id="345" w:author="lei" w:date="2016-04-19T15:18:10Z">
        <w:r>
          <w:rPr>
            <w:rFonts w:hint="eastAsia" w:ascii="楷体" w:hAnsi="楷体" w:eastAsia="楷体" w:cs="楷体"/>
            <w:b w:val="0"/>
            <w:bCs w:val="0"/>
            <w:color w:val="FF0000"/>
            <w:sz w:val="28"/>
            <w:szCs w:val="28"/>
            <w:highlight w:val="none"/>
            <w:lang w:val="en-US" w:eastAsia="zh-CN"/>
            <w:rPrChange w:id="346" w:author="lei" w:date="2016-04-19T15:46:57Z">
              <w:rPr>
                <w:rFonts w:hint="eastAsia" w:ascii="楷体" w:hAnsi="楷体" w:eastAsia="楷体" w:cs="楷体"/>
                <w:b w:val="0"/>
                <w:bCs w:val="0"/>
                <w:color w:val="333333"/>
                <w:sz w:val="28"/>
                <w:szCs w:val="28"/>
                <w:lang w:val="en-US" w:eastAsia="zh-CN"/>
              </w:rPr>
            </w:rPrChange>
          </w:rPr>
          <w:t>工程</w:t>
        </w:r>
      </w:ins>
      <w:ins w:id="348" w:author="lei" w:date="2016-04-19T15:18:12Z">
        <w:r>
          <w:rPr>
            <w:rFonts w:hint="eastAsia" w:ascii="楷体" w:hAnsi="楷体" w:eastAsia="楷体" w:cs="楷体"/>
            <w:b w:val="0"/>
            <w:bCs w:val="0"/>
            <w:color w:val="FF0000"/>
            <w:sz w:val="28"/>
            <w:szCs w:val="28"/>
            <w:highlight w:val="none"/>
            <w:lang w:val="en-US" w:eastAsia="zh-CN"/>
            <w:rPrChange w:id="349" w:author="lei" w:date="2016-04-19T15:46:57Z">
              <w:rPr>
                <w:rFonts w:hint="eastAsia" w:ascii="楷体" w:hAnsi="楷体" w:eastAsia="楷体" w:cs="楷体"/>
                <w:b w:val="0"/>
                <w:bCs w:val="0"/>
                <w:color w:val="333333"/>
                <w:sz w:val="28"/>
                <w:szCs w:val="28"/>
                <w:lang w:val="en-US" w:eastAsia="zh-CN"/>
              </w:rPr>
            </w:rPrChange>
          </w:rPr>
          <w:t>造价</w:t>
        </w:r>
      </w:ins>
      <w:ins w:id="351" w:author="lei" w:date="2016-04-19T15:18:13Z">
        <w:r>
          <w:rPr>
            <w:rFonts w:hint="eastAsia" w:ascii="楷体" w:hAnsi="楷体" w:eastAsia="楷体" w:cs="楷体"/>
            <w:b w:val="0"/>
            <w:bCs w:val="0"/>
            <w:color w:val="FF0000"/>
            <w:sz w:val="28"/>
            <w:szCs w:val="28"/>
            <w:highlight w:val="none"/>
            <w:lang w:val="en-US" w:eastAsia="zh-CN"/>
            <w:rPrChange w:id="352" w:author="lei" w:date="2016-04-19T15:46:57Z">
              <w:rPr>
                <w:rFonts w:hint="eastAsia" w:ascii="楷体" w:hAnsi="楷体" w:eastAsia="楷体" w:cs="楷体"/>
                <w:b w:val="0"/>
                <w:bCs w:val="0"/>
                <w:color w:val="333333"/>
                <w:sz w:val="28"/>
                <w:szCs w:val="28"/>
                <w:lang w:val="en-US" w:eastAsia="zh-CN"/>
              </w:rPr>
            </w:rPrChange>
          </w:rPr>
          <w:t>×</w:t>
        </w:r>
      </w:ins>
      <w:ins w:id="354" w:author="lei" w:date="2016-04-19T15:18:14Z">
        <w:r>
          <w:rPr>
            <w:rFonts w:hint="eastAsia" w:ascii="楷体" w:hAnsi="楷体" w:eastAsia="楷体" w:cs="楷体"/>
            <w:b w:val="0"/>
            <w:bCs w:val="0"/>
            <w:color w:val="FF0000"/>
            <w:sz w:val="28"/>
            <w:szCs w:val="28"/>
            <w:highlight w:val="none"/>
            <w:lang w:val="en-US" w:eastAsia="zh-CN"/>
            <w:rPrChange w:id="355" w:author="lei" w:date="2016-04-19T15:46:57Z">
              <w:rPr>
                <w:rFonts w:hint="eastAsia" w:ascii="楷体" w:hAnsi="楷体" w:eastAsia="楷体" w:cs="楷体"/>
                <w:b w:val="0"/>
                <w:bCs w:val="0"/>
                <w:color w:val="333333"/>
                <w:sz w:val="28"/>
                <w:szCs w:val="28"/>
                <w:lang w:val="en-US" w:eastAsia="zh-CN"/>
              </w:rPr>
            </w:rPrChange>
          </w:rPr>
          <w:t>11</w:t>
        </w:r>
      </w:ins>
      <w:ins w:id="357" w:author="lei" w:date="2016-04-19T15:18:15Z">
        <w:r>
          <w:rPr>
            <w:rFonts w:hint="eastAsia" w:ascii="楷体" w:hAnsi="楷体" w:eastAsia="楷体" w:cs="楷体"/>
            <w:b w:val="0"/>
            <w:bCs w:val="0"/>
            <w:color w:val="FF0000"/>
            <w:sz w:val="28"/>
            <w:szCs w:val="28"/>
            <w:highlight w:val="none"/>
            <w:lang w:val="en-US" w:eastAsia="zh-CN"/>
            <w:rPrChange w:id="358" w:author="lei" w:date="2016-04-19T15:46:57Z">
              <w:rPr>
                <w:rFonts w:hint="eastAsia" w:ascii="楷体" w:hAnsi="楷体" w:eastAsia="楷体" w:cs="楷体"/>
                <w:b w:val="0"/>
                <w:bCs w:val="0"/>
                <w:color w:val="333333"/>
                <w:sz w:val="28"/>
                <w:szCs w:val="28"/>
                <w:lang w:val="en-US" w:eastAsia="zh-CN"/>
              </w:rPr>
            </w:rPrChange>
          </w:rPr>
          <w:t>%</w:t>
        </w:r>
      </w:ins>
    </w:p>
    <w:p>
      <w:pPr>
        <w:pStyle w:val="4"/>
        <w:keepNext w:val="0"/>
        <w:keepLines w:val="0"/>
        <w:pageBreakBefore w:val="0"/>
        <w:widowControl/>
        <w:numPr>
          <w:ilvl w:val="0"/>
          <w:numId w:val="0"/>
        </w:numPr>
        <w:shd w:val="clear" w:color="auto" w:fill="FEFEFE"/>
        <w:kinsoku/>
        <w:wordWrap/>
        <w:overflowPunct/>
        <w:topLinePunct w:val="0"/>
        <w:autoSpaceDE/>
        <w:autoSpaceDN/>
        <w:bidi w:val="0"/>
        <w:adjustRightInd/>
        <w:snapToGrid/>
        <w:spacing w:before="157" w:beforeLines="50" w:beforeAutospacing="0" w:after="95" w:afterLines="30" w:afterAutospacing="0" w:line="480" w:lineRule="exact"/>
        <w:ind w:left="0" w:leftChars="0" w:right="0" w:rightChars="0" w:firstLine="562" w:firstLineChars="0"/>
        <w:jc w:val="left"/>
        <w:textAlignment w:val="auto"/>
        <w:outlineLvl w:val="9"/>
        <w:rPr>
          <w:ins w:id="361" w:author="lei" w:date="2016-04-19T15:21:58Z"/>
          <w:rFonts w:hint="eastAsia" w:ascii="楷体" w:hAnsi="楷体" w:eastAsia="楷体" w:cs="楷体"/>
          <w:b w:val="0"/>
          <w:bCs w:val="0"/>
          <w:color w:val="FF0000"/>
          <w:sz w:val="28"/>
          <w:szCs w:val="28"/>
          <w:highlight w:val="none"/>
          <w:lang w:val="en-US" w:eastAsia="zh-CN"/>
          <w:rPrChange w:id="362" w:author="lei" w:date="2016-04-19T15:46:57Z">
            <w:rPr>
              <w:ins w:id="363" w:author="lei" w:date="2016-04-19T15:21:58Z"/>
              <w:rFonts w:hint="eastAsia" w:ascii="楷体" w:hAnsi="楷体" w:eastAsia="楷体" w:cs="楷体"/>
              <w:b w:val="0"/>
              <w:bCs w:val="0"/>
              <w:color w:val="333333"/>
              <w:sz w:val="28"/>
              <w:szCs w:val="28"/>
              <w:lang w:val="en-US" w:eastAsia="zh-CN"/>
            </w:rPr>
          </w:rPrChange>
        </w:rPr>
        <w:pPrChange w:id="360" w:author="lei" w:date="2016-04-19T13:40:34Z">
          <w:pPr>
            <w:pStyle w:val="4"/>
            <w:keepNext w:val="0"/>
            <w:keepLines w:val="0"/>
            <w:pageBreakBefore w:val="0"/>
            <w:widowControl/>
            <w:numPr>
              <w:ilvl w:val="0"/>
              <w:numId w:val="0"/>
            </w:numPr>
            <w:shd w:val="clear" w:color="auto" w:fill="FEFEFE"/>
            <w:kinsoku/>
            <w:wordWrap/>
            <w:overflowPunct/>
            <w:topLinePunct w:val="0"/>
            <w:autoSpaceDE/>
            <w:autoSpaceDN/>
            <w:bidi w:val="0"/>
            <w:adjustRightInd/>
            <w:snapToGrid/>
            <w:spacing w:before="157" w:beforeLines="50" w:beforeAutospacing="0" w:after="95" w:afterLines="30" w:afterAutospacing="0" w:line="480" w:lineRule="exact"/>
            <w:ind w:left="0" w:leftChars="0" w:right="0" w:rightChars="0" w:firstLine="562" w:firstLineChars="0"/>
            <w:jc w:val="left"/>
            <w:textAlignment w:val="auto"/>
            <w:outlineLvl w:val="9"/>
          </w:pPr>
        </w:pPrChange>
      </w:pPr>
      <w:ins w:id="364" w:author="lei" w:date="2016-04-19T15:19:50Z">
        <w:r>
          <w:rPr>
            <w:rFonts w:hint="eastAsia" w:ascii="楷体" w:hAnsi="楷体" w:eastAsia="楷体" w:cs="楷体"/>
            <w:color w:val="FF0000"/>
            <w:sz w:val="28"/>
            <w:szCs w:val="28"/>
            <w:highlight w:val="none"/>
            <w:rPrChange w:id="365" w:author="lei" w:date="2016-04-19T15:46:57Z">
              <w:rPr>
                <w:rFonts w:hint="eastAsia" w:ascii="楷体" w:hAnsi="楷体" w:eastAsia="楷体" w:cs="楷体"/>
                <w:color w:val="FFC000"/>
                <w:sz w:val="28"/>
                <w:szCs w:val="28"/>
              </w:rPr>
            </w:rPrChange>
          </w:rPr>
          <w:t>►</w:t>
        </w:r>
      </w:ins>
      <w:ins w:id="367" w:author="lei" w:date="2016-04-19T15:19:29Z">
        <w:r>
          <w:rPr>
            <w:rFonts w:hint="eastAsia" w:ascii="楷体" w:hAnsi="楷体" w:eastAsia="楷体" w:cs="楷体"/>
            <w:b w:val="0"/>
            <w:bCs w:val="0"/>
            <w:color w:val="FF0000"/>
            <w:sz w:val="28"/>
            <w:szCs w:val="28"/>
            <w:highlight w:val="none"/>
            <w:lang w:val="en-US" w:eastAsia="zh-CN"/>
            <w:rPrChange w:id="368" w:author="lei" w:date="2016-04-19T15:46:57Z">
              <w:rPr>
                <w:rFonts w:hint="eastAsia" w:ascii="楷体" w:hAnsi="楷体" w:eastAsia="楷体" w:cs="楷体"/>
                <w:b w:val="0"/>
                <w:bCs w:val="0"/>
                <w:color w:val="333333"/>
                <w:sz w:val="28"/>
                <w:szCs w:val="28"/>
                <w:lang w:val="en-US" w:eastAsia="zh-CN"/>
              </w:rPr>
            </w:rPrChange>
          </w:rPr>
          <w:t>税前</w:t>
        </w:r>
      </w:ins>
      <w:ins w:id="370" w:author="lei" w:date="2016-04-19T15:19:30Z">
        <w:r>
          <w:rPr>
            <w:rFonts w:hint="eastAsia" w:ascii="楷体" w:hAnsi="楷体" w:eastAsia="楷体" w:cs="楷体"/>
            <w:b w:val="0"/>
            <w:bCs w:val="0"/>
            <w:color w:val="FF0000"/>
            <w:sz w:val="28"/>
            <w:szCs w:val="28"/>
            <w:highlight w:val="none"/>
            <w:lang w:val="en-US" w:eastAsia="zh-CN"/>
            <w:rPrChange w:id="371" w:author="lei" w:date="2016-04-19T15:46:57Z">
              <w:rPr>
                <w:rFonts w:hint="eastAsia" w:ascii="楷体" w:hAnsi="楷体" w:eastAsia="楷体" w:cs="楷体"/>
                <w:b w:val="0"/>
                <w:bCs w:val="0"/>
                <w:color w:val="333333"/>
                <w:sz w:val="28"/>
                <w:szCs w:val="28"/>
                <w:lang w:val="en-US" w:eastAsia="zh-CN"/>
              </w:rPr>
            </w:rPrChange>
          </w:rPr>
          <w:t>工程</w:t>
        </w:r>
      </w:ins>
      <w:ins w:id="373" w:author="lei" w:date="2016-04-19T15:19:32Z">
        <w:r>
          <w:rPr>
            <w:rFonts w:hint="eastAsia" w:ascii="楷体" w:hAnsi="楷体" w:eastAsia="楷体" w:cs="楷体"/>
            <w:b w:val="0"/>
            <w:bCs w:val="0"/>
            <w:color w:val="FF0000"/>
            <w:sz w:val="28"/>
            <w:szCs w:val="28"/>
            <w:highlight w:val="none"/>
            <w:lang w:val="en-US" w:eastAsia="zh-CN"/>
            <w:rPrChange w:id="374" w:author="lei" w:date="2016-04-19T15:46:57Z">
              <w:rPr>
                <w:rFonts w:hint="eastAsia" w:ascii="楷体" w:hAnsi="楷体" w:eastAsia="楷体" w:cs="楷体"/>
                <w:b w:val="0"/>
                <w:bCs w:val="0"/>
                <w:color w:val="333333"/>
                <w:sz w:val="28"/>
                <w:szCs w:val="28"/>
                <w:lang w:val="en-US" w:eastAsia="zh-CN"/>
              </w:rPr>
            </w:rPrChange>
          </w:rPr>
          <w:t>造价</w:t>
        </w:r>
      </w:ins>
      <w:ins w:id="376" w:author="lei" w:date="2016-04-19T15:20:01Z">
        <w:r>
          <w:rPr>
            <w:rFonts w:hint="eastAsia" w:ascii="楷体" w:hAnsi="楷体" w:eastAsia="楷体" w:cs="楷体"/>
            <w:b w:val="0"/>
            <w:bCs w:val="0"/>
            <w:color w:val="FF0000"/>
            <w:sz w:val="28"/>
            <w:szCs w:val="28"/>
            <w:highlight w:val="none"/>
            <w:lang w:val="en-US" w:eastAsia="zh-CN"/>
            <w:rPrChange w:id="377" w:author="lei" w:date="2016-04-19T15:46:57Z">
              <w:rPr>
                <w:rFonts w:hint="eastAsia" w:ascii="楷体" w:hAnsi="楷体" w:eastAsia="楷体" w:cs="楷体"/>
                <w:b w:val="0"/>
                <w:bCs w:val="0"/>
                <w:color w:val="333333"/>
                <w:sz w:val="28"/>
                <w:szCs w:val="28"/>
                <w:lang w:val="en-US" w:eastAsia="zh-CN"/>
              </w:rPr>
            </w:rPrChange>
          </w:rPr>
          <w:t>中</w:t>
        </w:r>
      </w:ins>
      <w:ins w:id="379" w:author="lei" w:date="2016-04-19T15:20:02Z">
        <w:r>
          <w:rPr>
            <w:rFonts w:hint="eastAsia" w:ascii="楷体" w:hAnsi="楷体" w:eastAsia="楷体" w:cs="楷体"/>
            <w:b w:val="0"/>
            <w:bCs w:val="0"/>
            <w:color w:val="FF0000"/>
            <w:sz w:val="28"/>
            <w:szCs w:val="28"/>
            <w:highlight w:val="none"/>
            <w:lang w:val="en-US" w:eastAsia="zh-CN"/>
            <w:rPrChange w:id="380" w:author="lei" w:date="2016-04-19T15:46:57Z">
              <w:rPr>
                <w:rFonts w:hint="eastAsia" w:ascii="楷体" w:hAnsi="楷体" w:eastAsia="楷体" w:cs="楷体"/>
                <w:b w:val="0"/>
                <w:bCs w:val="0"/>
                <w:color w:val="333333"/>
                <w:sz w:val="28"/>
                <w:szCs w:val="28"/>
                <w:lang w:val="en-US" w:eastAsia="zh-CN"/>
              </w:rPr>
            </w:rPrChange>
          </w:rPr>
          <w:t>，</w:t>
        </w:r>
      </w:ins>
      <w:ins w:id="382" w:author="lei" w:date="2016-04-19T15:20:03Z">
        <w:r>
          <w:rPr>
            <w:rFonts w:hint="eastAsia" w:ascii="楷体" w:hAnsi="楷体" w:eastAsia="楷体" w:cs="楷体"/>
            <w:b w:val="0"/>
            <w:bCs w:val="0"/>
            <w:color w:val="FF0000"/>
            <w:sz w:val="28"/>
            <w:szCs w:val="28"/>
            <w:highlight w:val="none"/>
            <w:lang w:val="en-US" w:eastAsia="zh-CN"/>
            <w:rPrChange w:id="383" w:author="lei" w:date="2016-04-19T15:46:57Z">
              <w:rPr>
                <w:rFonts w:hint="eastAsia" w:ascii="楷体" w:hAnsi="楷体" w:eastAsia="楷体" w:cs="楷体"/>
                <w:b w:val="0"/>
                <w:bCs w:val="0"/>
                <w:color w:val="333333"/>
                <w:sz w:val="28"/>
                <w:szCs w:val="28"/>
                <w:lang w:val="en-US" w:eastAsia="zh-CN"/>
              </w:rPr>
            </w:rPrChange>
          </w:rPr>
          <w:t>除</w:t>
        </w:r>
      </w:ins>
      <w:ins w:id="385" w:author="lei" w:date="2016-04-19T15:20:07Z">
        <w:r>
          <w:rPr>
            <w:rFonts w:hint="eastAsia" w:ascii="楷体" w:hAnsi="楷体" w:eastAsia="楷体" w:cs="楷体"/>
            <w:b w:val="0"/>
            <w:bCs w:val="0"/>
            <w:color w:val="FF0000"/>
            <w:sz w:val="28"/>
            <w:szCs w:val="28"/>
            <w:highlight w:val="none"/>
            <w:lang w:val="en-US" w:eastAsia="zh-CN"/>
            <w:rPrChange w:id="386" w:author="lei" w:date="2016-04-19T15:46:57Z">
              <w:rPr>
                <w:rFonts w:hint="eastAsia" w:ascii="楷体" w:hAnsi="楷体" w:eastAsia="楷体" w:cs="楷体"/>
                <w:b w:val="0"/>
                <w:bCs w:val="0"/>
                <w:color w:val="333333"/>
                <w:sz w:val="28"/>
                <w:szCs w:val="28"/>
                <w:lang w:val="en-US" w:eastAsia="zh-CN"/>
              </w:rPr>
            </w:rPrChange>
          </w:rPr>
          <w:t>没有</w:t>
        </w:r>
      </w:ins>
      <w:ins w:id="388" w:author="lei" w:date="2016-04-19T15:20:08Z">
        <w:r>
          <w:rPr>
            <w:rFonts w:hint="eastAsia" w:ascii="楷体" w:hAnsi="楷体" w:eastAsia="楷体" w:cs="楷体"/>
            <w:b w:val="0"/>
            <w:bCs w:val="0"/>
            <w:color w:val="FF0000"/>
            <w:sz w:val="28"/>
            <w:szCs w:val="28"/>
            <w:highlight w:val="none"/>
            <w:lang w:val="en-US" w:eastAsia="zh-CN"/>
            <w:rPrChange w:id="389" w:author="lei" w:date="2016-04-19T15:46:57Z">
              <w:rPr>
                <w:rFonts w:hint="eastAsia" w:ascii="楷体" w:hAnsi="楷体" w:eastAsia="楷体" w:cs="楷体"/>
                <w:b w:val="0"/>
                <w:bCs w:val="0"/>
                <w:color w:val="333333"/>
                <w:sz w:val="28"/>
                <w:szCs w:val="28"/>
                <w:lang w:val="en-US" w:eastAsia="zh-CN"/>
              </w:rPr>
            </w:rPrChange>
          </w:rPr>
          <w:t>增值税</w:t>
        </w:r>
      </w:ins>
      <w:ins w:id="391" w:author="lei" w:date="2016-04-19T15:20:09Z">
        <w:r>
          <w:rPr>
            <w:rFonts w:hint="eastAsia" w:ascii="楷体" w:hAnsi="楷体" w:eastAsia="楷体" w:cs="楷体"/>
            <w:b w:val="0"/>
            <w:bCs w:val="0"/>
            <w:color w:val="FF0000"/>
            <w:sz w:val="28"/>
            <w:szCs w:val="28"/>
            <w:highlight w:val="none"/>
            <w:lang w:val="en-US" w:eastAsia="zh-CN"/>
            <w:rPrChange w:id="392" w:author="lei" w:date="2016-04-19T15:46:57Z">
              <w:rPr>
                <w:rFonts w:hint="eastAsia" w:ascii="楷体" w:hAnsi="楷体" w:eastAsia="楷体" w:cs="楷体"/>
                <w:b w:val="0"/>
                <w:bCs w:val="0"/>
                <w:color w:val="333333"/>
                <w:sz w:val="28"/>
                <w:szCs w:val="28"/>
                <w:lang w:val="en-US" w:eastAsia="zh-CN"/>
              </w:rPr>
            </w:rPrChange>
          </w:rPr>
          <w:t>可</w:t>
        </w:r>
      </w:ins>
      <w:ins w:id="394" w:author="lei" w:date="2016-04-19T15:20:11Z">
        <w:r>
          <w:rPr>
            <w:rFonts w:hint="eastAsia" w:ascii="楷体" w:hAnsi="楷体" w:eastAsia="楷体" w:cs="楷体"/>
            <w:b w:val="0"/>
            <w:bCs w:val="0"/>
            <w:color w:val="FF0000"/>
            <w:sz w:val="28"/>
            <w:szCs w:val="28"/>
            <w:highlight w:val="none"/>
            <w:lang w:val="en-US" w:eastAsia="zh-CN"/>
            <w:rPrChange w:id="395" w:author="lei" w:date="2016-04-19T15:46:57Z">
              <w:rPr>
                <w:rFonts w:hint="eastAsia" w:ascii="楷体" w:hAnsi="楷体" w:eastAsia="楷体" w:cs="楷体"/>
                <w:b w:val="0"/>
                <w:bCs w:val="0"/>
                <w:color w:val="333333"/>
                <w:sz w:val="28"/>
                <w:szCs w:val="28"/>
                <w:lang w:val="en-US" w:eastAsia="zh-CN"/>
              </w:rPr>
            </w:rPrChange>
          </w:rPr>
          <w:t>抵扣的</w:t>
        </w:r>
      </w:ins>
      <w:ins w:id="397" w:author="lei" w:date="2016-04-19T15:20:13Z">
        <w:r>
          <w:rPr>
            <w:rFonts w:hint="eastAsia" w:ascii="楷体" w:hAnsi="楷体" w:eastAsia="楷体" w:cs="楷体"/>
            <w:b w:val="0"/>
            <w:bCs w:val="0"/>
            <w:color w:val="FF0000"/>
            <w:sz w:val="28"/>
            <w:szCs w:val="28"/>
            <w:highlight w:val="none"/>
            <w:lang w:val="en-US" w:eastAsia="zh-CN"/>
            <w:rPrChange w:id="398" w:author="lei" w:date="2016-04-19T15:46:57Z">
              <w:rPr>
                <w:rFonts w:hint="eastAsia" w:ascii="楷体" w:hAnsi="楷体" w:eastAsia="楷体" w:cs="楷体"/>
                <w:b w:val="0"/>
                <w:bCs w:val="0"/>
                <w:color w:val="333333"/>
                <w:sz w:val="28"/>
                <w:szCs w:val="28"/>
                <w:lang w:val="en-US" w:eastAsia="zh-CN"/>
              </w:rPr>
            </w:rPrChange>
          </w:rPr>
          <w:t>人工费和</w:t>
        </w:r>
      </w:ins>
      <w:ins w:id="400" w:author="lei" w:date="2016-04-19T15:20:15Z">
        <w:r>
          <w:rPr>
            <w:rFonts w:hint="eastAsia" w:ascii="楷体" w:hAnsi="楷体" w:eastAsia="楷体" w:cs="楷体"/>
            <w:b w:val="0"/>
            <w:bCs w:val="0"/>
            <w:color w:val="FF0000"/>
            <w:sz w:val="28"/>
            <w:szCs w:val="28"/>
            <w:highlight w:val="none"/>
            <w:lang w:val="en-US" w:eastAsia="zh-CN"/>
            <w:rPrChange w:id="401" w:author="lei" w:date="2016-04-19T15:46:57Z">
              <w:rPr>
                <w:rFonts w:hint="eastAsia" w:ascii="楷体" w:hAnsi="楷体" w:eastAsia="楷体" w:cs="楷体"/>
                <w:b w:val="0"/>
                <w:bCs w:val="0"/>
                <w:color w:val="333333"/>
                <w:sz w:val="28"/>
                <w:szCs w:val="28"/>
                <w:lang w:val="en-US" w:eastAsia="zh-CN"/>
              </w:rPr>
            </w:rPrChange>
          </w:rPr>
          <w:t>规费</w:t>
        </w:r>
      </w:ins>
      <w:ins w:id="403" w:author="lei" w:date="2016-04-19T15:20:16Z">
        <w:r>
          <w:rPr>
            <w:rFonts w:hint="eastAsia" w:ascii="楷体" w:hAnsi="楷体" w:eastAsia="楷体" w:cs="楷体"/>
            <w:b w:val="0"/>
            <w:bCs w:val="0"/>
            <w:color w:val="FF0000"/>
            <w:sz w:val="28"/>
            <w:szCs w:val="28"/>
            <w:highlight w:val="none"/>
            <w:lang w:val="en-US" w:eastAsia="zh-CN"/>
            <w:rPrChange w:id="404" w:author="lei" w:date="2016-04-19T15:46:57Z">
              <w:rPr>
                <w:rFonts w:hint="eastAsia" w:ascii="楷体" w:hAnsi="楷体" w:eastAsia="楷体" w:cs="楷体"/>
                <w:b w:val="0"/>
                <w:bCs w:val="0"/>
                <w:color w:val="333333"/>
                <w:sz w:val="28"/>
                <w:szCs w:val="28"/>
                <w:lang w:val="en-US" w:eastAsia="zh-CN"/>
              </w:rPr>
            </w:rPrChange>
          </w:rPr>
          <w:t>外，</w:t>
        </w:r>
      </w:ins>
      <w:ins w:id="406" w:author="lei" w:date="2016-04-19T15:20:21Z">
        <w:r>
          <w:rPr>
            <w:rFonts w:hint="eastAsia" w:ascii="楷体" w:hAnsi="楷体" w:eastAsia="楷体" w:cs="楷体"/>
            <w:b w:val="0"/>
            <w:bCs w:val="0"/>
            <w:color w:val="FF0000"/>
            <w:sz w:val="28"/>
            <w:szCs w:val="28"/>
            <w:highlight w:val="none"/>
            <w:lang w:val="en-US" w:eastAsia="zh-CN"/>
            <w:rPrChange w:id="407" w:author="lei" w:date="2016-04-19T15:46:57Z">
              <w:rPr>
                <w:rFonts w:hint="eastAsia" w:ascii="楷体" w:hAnsi="楷体" w:eastAsia="楷体" w:cs="楷体"/>
                <w:b w:val="0"/>
                <w:bCs w:val="0"/>
                <w:color w:val="333333"/>
                <w:sz w:val="28"/>
                <w:szCs w:val="28"/>
                <w:lang w:val="en-US" w:eastAsia="zh-CN"/>
              </w:rPr>
            </w:rPrChange>
          </w:rPr>
          <w:t>材料费</w:t>
        </w:r>
      </w:ins>
      <w:ins w:id="409" w:author="lei" w:date="2016-04-19T15:20:22Z">
        <w:r>
          <w:rPr>
            <w:rFonts w:hint="eastAsia" w:ascii="楷体" w:hAnsi="楷体" w:eastAsia="楷体" w:cs="楷体"/>
            <w:b w:val="0"/>
            <w:bCs w:val="0"/>
            <w:color w:val="FF0000"/>
            <w:sz w:val="28"/>
            <w:szCs w:val="28"/>
            <w:highlight w:val="none"/>
            <w:lang w:val="en-US" w:eastAsia="zh-CN"/>
            <w:rPrChange w:id="410" w:author="lei" w:date="2016-04-19T15:46:57Z">
              <w:rPr>
                <w:rFonts w:hint="eastAsia" w:ascii="楷体" w:hAnsi="楷体" w:eastAsia="楷体" w:cs="楷体"/>
                <w:b w:val="0"/>
                <w:bCs w:val="0"/>
                <w:color w:val="333333"/>
                <w:sz w:val="28"/>
                <w:szCs w:val="28"/>
                <w:lang w:val="en-US" w:eastAsia="zh-CN"/>
              </w:rPr>
            </w:rPrChange>
          </w:rPr>
          <w:t>、</w:t>
        </w:r>
      </w:ins>
      <w:ins w:id="412" w:author="lei" w:date="2016-04-19T15:20:26Z">
        <w:r>
          <w:rPr>
            <w:rFonts w:hint="eastAsia" w:ascii="楷体" w:hAnsi="楷体" w:eastAsia="楷体" w:cs="楷体"/>
            <w:b w:val="0"/>
            <w:bCs w:val="0"/>
            <w:color w:val="FF0000"/>
            <w:sz w:val="28"/>
            <w:szCs w:val="28"/>
            <w:highlight w:val="none"/>
            <w:lang w:val="en-US" w:eastAsia="zh-CN"/>
            <w:rPrChange w:id="413" w:author="lei" w:date="2016-04-19T15:46:57Z">
              <w:rPr>
                <w:rFonts w:hint="eastAsia" w:ascii="楷体" w:hAnsi="楷体" w:eastAsia="楷体" w:cs="楷体"/>
                <w:b w:val="0"/>
                <w:bCs w:val="0"/>
                <w:color w:val="333333"/>
                <w:sz w:val="28"/>
                <w:szCs w:val="28"/>
                <w:lang w:val="en-US" w:eastAsia="zh-CN"/>
              </w:rPr>
            </w:rPrChange>
          </w:rPr>
          <w:t>施工</w:t>
        </w:r>
      </w:ins>
      <w:ins w:id="415" w:author="lei" w:date="2016-04-19T15:20:29Z">
        <w:r>
          <w:rPr>
            <w:rFonts w:hint="eastAsia" w:ascii="楷体" w:hAnsi="楷体" w:eastAsia="楷体" w:cs="楷体"/>
            <w:b w:val="0"/>
            <w:bCs w:val="0"/>
            <w:color w:val="FF0000"/>
            <w:sz w:val="28"/>
            <w:szCs w:val="28"/>
            <w:highlight w:val="none"/>
            <w:lang w:val="en-US" w:eastAsia="zh-CN"/>
            <w:rPrChange w:id="416" w:author="lei" w:date="2016-04-19T15:46:57Z">
              <w:rPr>
                <w:rFonts w:hint="eastAsia" w:ascii="楷体" w:hAnsi="楷体" w:eastAsia="楷体" w:cs="楷体"/>
                <w:b w:val="0"/>
                <w:bCs w:val="0"/>
                <w:color w:val="333333"/>
                <w:sz w:val="28"/>
                <w:szCs w:val="28"/>
                <w:lang w:val="en-US" w:eastAsia="zh-CN"/>
              </w:rPr>
            </w:rPrChange>
          </w:rPr>
          <w:t>机具</w:t>
        </w:r>
      </w:ins>
      <w:ins w:id="418" w:author="lei" w:date="2016-04-19T15:20:31Z">
        <w:r>
          <w:rPr>
            <w:rFonts w:hint="eastAsia" w:ascii="楷体" w:hAnsi="楷体" w:eastAsia="楷体" w:cs="楷体"/>
            <w:b w:val="0"/>
            <w:bCs w:val="0"/>
            <w:color w:val="FF0000"/>
            <w:sz w:val="28"/>
            <w:szCs w:val="28"/>
            <w:highlight w:val="none"/>
            <w:lang w:val="en-US" w:eastAsia="zh-CN"/>
            <w:rPrChange w:id="419" w:author="lei" w:date="2016-04-19T15:46:57Z">
              <w:rPr>
                <w:rFonts w:hint="eastAsia" w:ascii="楷体" w:hAnsi="楷体" w:eastAsia="楷体" w:cs="楷体"/>
                <w:b w:val="0"/>
                <w:bCs w:val="0"/>
                <w:color w:val="333333"/>
                <w:sz w:val="28"/>
                <w:szCs w:val="28"/>
                <w:lang w:val="en-US" w:eastAsia="zh-CN"/>
              </w:rPr>
            </w:rPrChange>
          </w:rPr>
          <w:t>使用费</w:t>
        </w:r>
      </w:ins>
      <w:ins w:id="421" w:author="lei" w:date="2016-04-19T15:20:33Z">
        <w:r>
          <w:rPr>
            <w:rFonts w:hint="eastAsia" w:ascii="楷体" w:hAnsi="楷体" w:eastAsia="楷体" w:cs="楷体"/>
            <w:b w:val="0"/>
            <w:bCs w:val="0"/>
            <w:color w:val="FF0000"/>
            <w:sz w:val="28"/>
            <w:szCs w:val="28"/>
            <w:highlight w:val="none"/>
            <w:lang w:val="en-US" w:eastAsia="zh-CN"/>
            <w:rPrChange w:id="422" w:author="lei" w:date="2016-04-19T15:46:57Z">
              <w:rPr>
                <w:rFonts w:hint="eastAsia" w:ascii="楷体" w:hAnsi="楷体" w:eastAsia="楷体" w:cs="楷体"/>
                <w:b w:val="0"/>
                <w:bCs w:val="0"/>
                <w:color w:val="333333"/>
                <w:sz w:val="28"/>
                <w:szCs w:val="28"/>
                <w:lang w:val="en-US" w:eastAsia="zh-CN"/>
              </w:rPr>
            </w:rPrChange>
          </w:rPr>
          <w:t>、</w:t>
        </w:r>
      </w:ins>
      <w:ins w:id="424" w:author="lei" w:date="2016-04-19T15:20:35Z">
        <w:r>
          <w:rPr>
            <w:rFonts w:hint="eastAsia" w:ascii="楷体" w:hAnsi="楷体" w:eastAsia="楷体" w:cs="楷体"/>
            <w:b w:val="0"/>
            <w:bCs w:val="0"/>
            <w:color w:val="FF0000"/>
            <w:sz w:val="28"/>
            <w:szCs w:val="28"/>
            <w:highlight w:val="none"/>
            <w:lang w:val="en-US" w:eastAsia="zh-CN"/>
            <w:rPrChange w:id="425" w:author="lei" w:date="2016-04-19T15:46:57Z">
              <w:rPr>
                <w:rFonts w:hint="eastAsia" w:ascii="楷体" w:hAnsi="楷体" w:eastAsia="楷体" w:cs="楷体"/>
                <w:b w:val="0"/>
                <w:bCs w:val="0"/>
                <w:color w:val="333333"/>
                <w:sz w:val="28"/>
                <w:szCs w:val="28"/>
                <w:lang w:val="en-US" w:eastAsia="zh-CN"/>
              </w:rPr>
            </w:rPrChange>
          </w:rPr>
          <w:t>管理费</w:t>
        </w:r>
      </w:ins>
      <w:ins w:id="427" w:author="lei" w:date="2016-04-19T15:20:37Z">
        <w:r>
          <w:rPr>
            <w:rFonts w:hint="eastAsia" w:ascii="楷体" w:hAnsi="楷体" w:eastAsia="楷体" w:cs="楷体"/>
            <w:b w:val="0"/>
            <w:bCs w:val="0"/>
            <w:color w:val="FF0000"/>
            <w:sz w:val="28"/>
            <w:szCs w:val="28"/>
            <w:highlight w:val="none"/>
            <w:lang w:val="en-US" w:eastAsia="zh-CN"/>
            <w:rPrChange w:id="428" w:author="lei" w:date="2016-04-19T15:46:57Z">
              <w:rPr>
                <w:rFonts w:hint="eastAsia" w:ascii="楷体" w:hAnsi="楷体" w:eastAsia="楷体" w:cs="楷体"/>
                <w:b w:val="0"/>
                <w:bCs w:val="0"/>
                <w:color w:val="333333"/>
                <w:sz w:val="28"/>
                <w:szCs w:val="28"/>
                <w:lang w:val="en-US" w:eastAsia="zh-CN"/>
              </w:rPr>
            </w:rPrChange>
          </w:rPr>
          <w:t>均</w:t>
        </w:r>
      </w:ins>
      <w:ins w:id="430" w:author="lei" w:date="2016-04-19T15:20:39Z">
        <w:r>
          <w:rPr>
            <w:rFonts w:hint="eastAsia" w:ascii="楷体" w:hAnsi="楷体" w:eastAsia="楷体" w:cs="楷体"/>
            <w:b w:val="0"/>
            <w:bCs w:val="0"/>
            <w:color w:val="FF0000"/>
            <w:sz w:val="28"/>
            <w:szCs w:val="28"/>
            <w:highlight w:val="none"/>
            <w:lang w:val="en-US" w:eastAsia="zh-CN"/>
            <w:rPrChange w:id="431" w:author="lei" w:date="2016-04-19T15:46:57Z">
              <w:rPr>
                <w:rFonts w:hint="eastAsia" w:ascii="楷体" w:hAnsi="楷体" w:eastAsia="楷体" w:cs="楷体"/>
                <w:b w:val="0"/>
                <w:bCs w:val="0"/>
                <w:color w:val="333333"/>
                <w:sz w:val="28"/>
                <w:szCs w:val="28"/>
                <w:lang w:val="en-US" w:eastAsia="zh-CN"/>
              </w:rPr>
            </w:rPrChange>
          </w:rPr>
          <w:t>按</w:t>
        </w:r>
      </w:ins>
      <w:ins w:id="433" w:author="lei" w:date="2016-04-19T15:20:51Z">
        <w:r>
          <w:rPr>
            <w:rFonts w:hint="eastAsia" w:ascii="楷体" w:hAnsi="楷体" w:eastAsia="楷体" w:cs="楷体"/>
            <w:b w:val="0"/>
            <w:bCs w:val="0"/>
            <w:color w:val="FF0000"/>
            <w:sz w:val="28"/>
            <w:szCs w:val="28"/>
            <w:highlight w:val="none"/>
            <w:lang w:val="en-US" w:eastAsia="zh-CN"/>
            <w:rPrChange w:id="434" w:author="lei" w:date="2016-04-19T15:46:57Z">
              <w:rPr>
                <w:rFonts w:hint="eastAsia" w:ascii="楷体" w:hAnsi="楷体" w:eastAsia="楷体" w:cs="楷体"/>
                <w:b w:val="0"/>
                <w:bCs w:val="0"/>
                <w:color w:val="333333"/>
                <w:sz w:val="28"/>
                <w:szCs w:val="28"/>
                <w:lang w:val="en-US" w:eastAsia="zh-CN"/>
              </w:rPr>
            </w:rPrChange>
          </w:rPr>
          <w:t>扣除</w:t>
        </w:r>
      </w:ins>
      <w:ins w:id="436" w:author="lei" w:date="2016-04-19T15:20:58Z">
        <w:r>
          <w:rPr>
            <w:rFonts w:hint="eastAsia" w:ascii="楷体" w:hAnsi="楷体" w:eastAsia="楷体" w:cs="楷体"/>
            <w:b w:val="0"/>
            <w:bCs w:val="0"/>
            <w:color w:val="FF0000"/>
            <w:sz w:val="28"/>
            <w:szCs w:val="28"/>
            <w:highlight w:val="none"/>
            <w:lang w:val="en-US" w:eastAsia="zh-CN"/>
            <w:rPrChange w:id="437" w:author="lei" w:date="2016-04-19T15:46:57Z">
              <w:rPr>
                <w:rFonts w:hint="eastAsia" w:ascii="楷体" w:hAnsi="楷体" w:eastAsia="楷体" w:cs="楷体"/>
                <w:b w:val="0"/>
                <w:bCs w:val="0"/>
                <w:color w:val="333333"/>
                <w:sz w:val="28"/>
                <w:szCs w:val="28"/>
                <w:lang w:val="en-US" w:eastAsia="zh-CN"/>
              </w:rPr>
            </w:rPrChange>
          </w:rPr>
          <w:t>增值税</w:t>
        </w:r>
      </w:ins>
      <w:ins w:id="439" w:author="lei" w:date="2016-04-19T15:21:04Z">
        <w:r>
          <w:rPr>
            <w:rFonts w:hint="eastAsia" w:ascii="楷体" w:hAnsi="楷体" w:eastAsia="楷体" w:cs="楷体"/>
            <w:b w:val="0"/>
            <w:bCs w:val="0"/>
            <w:color w:val="FF0000"/>
            <w:sz w:val="28"/>
            <w:szCs w:val="28"/>
            <w:highlight w:val="none"/>
            <w:lang w:val="en-US" w:eastAsia="zh-CN"/>
            <w:rPrChange w:id="440" w:author="lei" w:date="2016-04-19T15:46:57Z">
              <w:rPr>
                <w:rFonts w:hint="eastAsia" w:ascii="楷体" w:hAnsi="楷体" w:eastAsia="楷体" w:cs="楷体"/>
                <w:b w:val="0"/>
                <w:bCs w:val="0"/>
                <w:color w:val="333333"/>
                <w:sz w:val="28"/>
                <w:szCs w:val="28"/>
                <w:lang w:val="en-US" w:eastAsia="zh-CN"/>
              </w:rPr>
            </w:rPrChange>
          </w:rPr>
          <w:t>进项</w:t>
        </w:r>
      </w:ins>
      <w:ins w:id="442" w:author="lei" w:date="2016-04-19T15:21:07Z">
        <w:r>
          <w:rPr>
            <w:rFonts w:hint="eastAsia" w:ascii="楷体" w:hAnsi="楷体" w:eastAsia="楷体" w:cs="楷体"/>
            <w:b w:val="0"/>
            <w:bCs w:val="0"/>
            <w:color w:val="FF0000"/>
            <w:sz w:val="28"/>
            <w:szCs w:val="28"/>
            <w:highlight w:val="none"/>
            <w:lang w:val="en-US" w:eastAsia="zh-CN"/>
            <w:rPrChange w:id="443" w:author="lei" w:date="2016-04-19T15:46:57Z">
              <w:rPr>
                <w:rFonts w:hint="eastAsia" w:ascii="楷体" w:hAnsi="楷体" w:eastAsia="楷体" w:cs="楷体"/>
                <w:b w:val="0"/>
                <w:bCs w:val="0"/>
                <w:color w:val="333333"/>
                <w:sz w:val="28"/>
                <w:szCs w:val="28"/>
                <w:lang w:val="en-US" w:eastAsia="zh-CN"/>
              </w:rPr>
            </w:rPrChange>
          </w:rPr>
          <w:t>后的</w:t>
        </w:r>
      </w:ins>
      <w:ins w:id="445" w:author="lei" w:date="2016-04-19T15:21:08Z">
        <w:r>
          <w:rPr>
            <w:rFonts w:hint="eastAsia" w:ascii="楷体" w:hAnsi="楷体" w:eastAsia="楷体" w:cs="楷体"/>
            <w:b w:val="0"/>
            <w:bCs w:val="0"/>
            <w:color w:val="FF0000"/>
            <w:sz w:val="28"/>
            <w:szCs w:val="28"/>
            <w:highlight w:val="none"/>
            <w:lang w:val="en-US" w:eastAsia="zh-CN"/>
            <w:rPrChange w:id="446" w:author="lei" w:date="2016-04-19T15:46:57Z">
              <w:rPr>
                <w:rFonts w:hint="eastAsia" w:ascii="楷体" w:hAnsi="楷体" w:eastAsia="楷体" w:cs="楷体"/>
                <w:b w:val="0"/>
                <w:bCs w:val="0"/>
                <w:color w:val="333333"/>
                <w:sz w:val="28"/>
                <w:szCs w:val="28"/>
                <w:lang w:val="en-US" w:eastAsia="zh-CN"/>
              </w:rPr>
            </w:rPrChange>
          </w:rPr>
          <w:t>价格</w:t>
        </w:r>
      </w:ins>
      <w:ins w:id="448" w:author="lei" w:date="2016-04-19T15:21:13Z">
        <w:r>
          <w:rPr>
            <w:rFonts w:hint="eastAsia" w:ascii="楷体" w:hAnsi="楷体" w:eastAsia="楷体" w:cs="楷体"/>
            <w:b w:val="0"/>
            <w:bCs w:val="0"/>
            <w:color w:val="FF0000"/>
            <w:sz w:val="28"/>
            <w:szCs w:val="28"/>
            <w:highlight w:val="none"/>
            <w:lang w:val="en-US" w:eastAsia="zh-CN"/>
            <w:rPrChange w:id="449" w:author="lei" w:date="2016-04-19T15:46:57Z">
              <w:rPr>
                <w:rFonts w:hint="eastAsia" w:ascii="楷体" w:hAnsi="楷体" w:eastAsia="楷体" w:cs="楷体"/>
                <w:b w:val="0"/>
                <w:bCs w:val="0"/>
                <w:color w:val="333333"/>
                <w:sz w:val="28"/>
                <w:szCs w:val="28"/>
                <w:lang w:val="en-US" w:eastAsia="zh-CN"/>
              </w:rPr>
            </w:rPrChange>
          </w:rPr>
          <w:t>（</w:t>
        </w:r>
      </w:ins>
      <w:ins w:id="451" w:author="lei" w:date="2016-04-19T15:21:15Z">
        <w:r>
          <w:rPr>
            <w:rFonts w:hint="eastAsia" w:ascii="楷体" w:hAnsi="楷体" w:eastAsia="楷体" w:cs="楷体"/>
            <w:b w:val="0"/>
            <w:bCs w:val="0"/>
            <w:color w:val="FF0000"/>
            <w:sz w:val="28"/>
            <w:szCs w:val="28"/>
            <w:highlight w:val="none"/>
            <w:lang w:val="en-US" w:eastAsia="zh-CN"/>
            <w:rPrChange w:id="452" w:author="lei" w:date="2016-04-19T15:46:57Z">
              <w:rPr>
                <w:rFonts w:hint="eastAsia" w:ascii="楷体" w:hAnsi="楷体" w:eastAsia="楷体" w:cs="楷体"/>
                <w:b w:val="0"/>
                <w:bCs w:val="0"/>
                <w:color w:val="333333"/>
                <w:sz w:val="28"/>
                <w:szCs w:val="28"/>
                <w:lang w:val="en-US" w:eastAsia="zh-CN"/>
              </w:rPr>
            </w:rPrChange>
          </w:rPr>
          <w:t>简称</w:t>
        </w:r>
      </w:ins>
      <w:ins w:id="454" w:author="lei" w:date="2016-04-19T15:21:21Z">
        <w:r>
          <w:rPr>
            <w:rFonts w:hint="eastAsia" w:ascii="楷体" w:hAnsi="楷体" w:eastAsia="楷体" w:cs="楷体"/>
            <w:b w:val="0"/>
            <w:bCs w:val="0"/>
            <w:color w:val="FF0000"/>
            <w:sz w:val="28"/>
            <w:szCs w:val="28"/>
            <w:highlight w:val="none"/>
            <w:lang w:val="en-US" w:eastAsia="zh-CN"/>
            <w:rPrChange w:id="455" w:author="lei" w:date="2016-04-19T15:46:57Z">
              <w:rPr>
                <w:rFonts w:hint="eastAsia" w:ascii="楷体" w:hAnsi="楷体" w:eastAsia="楷体" w:cs="楷体"/>
                <w:b w:val="0"/>
                <w:bCs w:val="0"/>
                <w:color w:val="333333"/>
                <w:sz w:val="28"/>
                <w:szCs w:val="28"/>
                <w:lang w:val="en-US" w:eastAsia="zh-CN"/>
              </w:rPr>
            </w:rPrChange>
          </w:rPr>
          <w:t>除税</w:t>
        </w:r>
      </w:ins>
      <w:ins w:id="457" w:author="lei" w:date="2016-04-19T15:21:23Z">
        <w:r>
          <w:rPr>
            <w:rFonts w:hint="eastAsia" w:ascii="楷体" w:hAnsi="楷体" w:eastAsia="楷体" w:cs="楷体"/>
            <w:b w:val="0"/>
            <w:bCs w:val="0"/>
            <w:color w:val="FF0000"/>
            <w:sz w:val="28"/>
            <w:szCs w:val="28"/>
            <w:highlight w:val="none"/>
            <w:lang w:val="en-US" w:eastAsia="zh-CN"/>
            <w:rPrChange w:id="458" w:author="lei" w:date="2016-04-19T15:46:57Z">
              <w:rPr>
                <w:rFonts w:hint="eastAsia" w:ascii="楷体" w:hAnsi="楷体" w:eastAsia="楷体" w:cs="楷体"/>
                <w:b w:val="0"/>
                <w:bCs w:val="0"/>
                <w:color w:val="333333"/>
                <w:sz w:val="28"/>
                <w:szCs w:val="28"/>
                <w:lang w:val="en-US" w:eastAsia="zh-CN"/>
              </w:rPr>
            </w:rPrChange>
          </w:rPr>
          <w:t>价格</w:t>
        </w:r>
      </w:ins>
      <w:ins w:id="460" w:author="lei" w:date="2016-04-19T15:21:24Z">
        <w:r>
          <w:rPr>
            <w:rFonts w:hint="eastAsia" w:ascii="楷体" w:hAnsi="楷体" w:eastAsia="楷体" w:cs="楷体"/>
            <w:b w:val="0"/>
            <w:bCs w:val="0"/>
            <w:color w:val="FF0000"/>
            <w:sz w:val="28"/>
            <w:szCs w:val="28"/>
            <w:highlight w:val="none"/>
            <w:lang w:val="en-US" w:eastAsia="zh-CN"/>
            <w:rPrChange w:id="461" w:author="lei" w:date="2016-04-19T15:46:57Z">
              <w:rPr>
                <w:rFonts w:hint="eastAsia" w:ascii="楷体" w:hAnsi="楷体" w:eastAsia="楷体" w:cs="楷体"/>
                <w:b w:val="0"/>
                <w:bCs w:val="0"/>
                <w:color w:val="333333"/>
                <w:sz w:val="28"/>
                <w:szCs w:val="28"/>
                <w:lang w:val="en-US" w:eastAsia="zh-CN"/>
              </w:rPr>
            </w:rPrChange>
          </w:rPr>
          <w:t>）</w:t>
        </w:r>
      </w:ins>
      <w:ins w:id="463" w:author="lei" w:date="2016-04-19T15:21:29Z">
        <w:r>
          <w:rPr>
            <w:rFonts w:hint="eastAsia" w:ascii="楷体" w:hAnsi="楷体" w:eastAsia="楷体" w:cs="楷体"/>
            <w:b w:val="0"/>
            <w:bCs w:val="0"/>
            <w:color w:val="FF0000"/>
            <w:sz w:val="28"/>
            <w:szCs w:val="28"/>
            <w:highlight w:val="none"/>
            <w:lang w:val="en-US" w:eastAsia="zh-CN"/>
            <w:rPrChange w:id="464" w:author="lei" w:date="2016-04-19T15:46:57Z">
              <w:rPr>
                <w:rFonts w:hint="eastAsia" w:ascii="楷体" w:hAnsi="楷体" w:eastAsia="楷体" w:cs="楷体"/>
                <w:b w:val="0"/>
                <w:bCs w:val="0"/>
                <w:color w:val="333333"/>
                <w:sz w:val="28"/>
                <w:szCs w:val="28"/>
                <w:lang w:val="en-US" w:eastAsia="zh-CN"/>
              </w:rPr>
            </w:rPrChange>
          </w:rPr>
          <w:t>计入</w:t>
        </w:r>
      </w:ins>
      <w:ins w:id="466" w:author="lei" w:date="2016-04-19T15:21:33Z">
        <w:r>
          <w:rPr>
            <w:rFonts w:hint="eastAsia" w:ascii="楷体" w:hAnsi="楷体" w:eastAsia="楷体" w:cs="楷体"/>
            <w:b w:val="0"/>
            <w:bCs w:val="0"/>
            <w:color w:val="FF0000"/>
            <w:sz w:val="28"/>
            <w:szCs w:val="28"/>
            <w:highlight w:val="none"/>
            <w:lang w:val="en-US" w:eastAsia="zh-CN"/>
            <w:rPrChange w:id="467" w:author="lei" w:date="2016-04-19T15:46:57Z">
              <w:rPr>
                <w:rFonts w:hint="eastAsia" w:ascii="楷体" w:hAnsi="楷体" w:eastAsia="楷体" w:cs="楷体"/>
                <w:b w:val="0"/>
                <w:bCs w:val="0"/>
                <w:color w:val="333333"/>
                <w:sz w:val="28"/>
                <w:szCs w:val="28"/>
                <w:lang w:val="en-US" w:eastAsia="zh-CN"/>
              </w:rPr>
            </w:rPrChange>
          </w:rPr>
          <w:t>。</w:t>
        </w:r>
      </w:ins>
    </w:p>
    <w:p>
      <w:pPr>
        <w:pStyle w:val="4"/>
        <w:keepNext w:val="0"/>
        <w:keepLines w:val="0"/>
        <w:pageBreakBefore w:val="0"/>
        <w:widowControl/>
        <w:numPr>
          <w:ilvl w:val="0"/>
          <w:numId w:val="0"/>
        </w:numPr>
        <w:shd w:val="clear" w:color="auto" w:fill="FEFEFE"/>
        <w:kinsoku/>
        <w:wordWrap/>
        <w:overflowPunct/>
        <w:topLinePunct w:val="0"/>
        <w:autoSpaceDE/>
        <w:autoSpaceDN/>
        <w:bidi w:val="0"/>
        <w:adjustRightInd/>
        <w:snapToGrid/>
        <w:spacing w:before="157" w:beforeLines="50" w:beforeAutospacing="0" w:after="95" w:afterLines="30" w:afterAutospacing="0" w:line="480" w:lineRule="exact"/>
        <w:ind w:left="0" w:leftChars="0" w:right="0" w:rightChars="0" w:firstLine="562" w:firstLineChars="0"/>
        <w:jc w:val="left"/>
        <w:textAlignment w:val="auto"/>
        <w:outlineLvl w:val="9"/>
        <w:rPr>
          <w:ins w:id="470" w:author="lei" w:date="2016-04-19T15:26:31Z"/>
          <w:rFonts w:hint="eastAsia" w:ascii="楷体" w:hAnsi="楷体" w:eastAsia="楷体" w:cs="楷体"/>
          <w:b w:val="0"/>
          <w:bCs w:val="0"/>
          <w:color w:val="FF0000"/>
          <w:sz w:val="28"/>
          <w:szCs w:val="28"/>
          <w:highlight w:val="none"/>
          <w:lang w:val="en-US" w:eastAsia="zh-CN"/>
          <w:rPrChange w:id="471" w:author="lei" w:date="2016-04-19T15:46:57Z">
            <w:rPr>
              <w:ins w:id="472" w:author="lei" w:date="2016-04-19T15:26:31Z"/>
              <w:rFonts w:hint="eastAsia" w:ascii="楷体" w:hAnsi="楷体" w:eastAsia="楷体" w:cs="楷体"/>
              <w:b w:val="0"/>
              <w:bCs w:val="0"/>
              <w:color w:val="333333"/>
              <w:sz w:val="28"/>
              <w:szCs w:val="28"/>
              <w:highlight w:val="yellow"/>
              <w:lang w:val="en-US" w:eastAsia="zh-CN"/>
            </w:rPr>
          </w:rPrChange>
        </w:rPr>
        <w:pPrChange w:id="469" w:author="lei" w:date="2016-04-19T13:40:34Z">
          <w:pPr>
            <w:pStyle w:val="4"/>
            <w:keepNext w:val="0"/>
            <w:keepLines w:val="0"/>
            <w:pageBreakBefore w:val="0"/>
            <w:widowControl/>
            <w:numPr>
              <w:ilvl w:val="0"/>
              <w:numId w:val="0"/>
            </w:numPr>
            <w:shd w:val="clear" w:color="auto" w:fill="FEFEFE"/>
            <w:kinsoku/>
            <w:wordWrap/>
            <w:overflowPunct/>
            <w:topLinePunct w:val="0"/>
            <w:autoSpaceDE/>
            <w:autoSpaceDN/>
            <w:bidi w:val="0"/>
            <w:adjustRightInd/>
            <w:snapToGrid/>
            <w:spacing w:before="157" w:beforeLines="50" w:beforeAutospacing="0" w:after="95" w:afterLines="30" w:afterAutospacing="0" w:line="480" w:lineRule="exact"/>
            <w:ind w:left="0" w:leftChars="0" w:right="0" w:rightChars="0" w:firstLine="562" w:firstLineChars="0"/>
            <w:jc w:val="left"/>
            <w:textAlignment w:val="auto"/>
            <w:outlineLvl w:val="9"/>
          </w:pPr>
        </w:pPrChange>
      </w:pPr>
      <w:ins w:id="473" w:author="lei" w:date="2016-04-19T15:22:04Z">
        <w:r>
          <w:rPr>
            <w:rFonts w:hint="eastAsia" w:ascii="楷体" w:hAnsi="楷体" w:eastAsia="楷体" w:cs="楷体"/>
            <w:b w:val="0"/>
            <w:bCs w:val="0"/>
            <w:color w:val="FF0000"/>
            <w:sz w:val="28"/>
            <w:szCs w:val="28"/>
            <w:highlight w:val="none"/>
            <w:lang w:val="en-US" w:eastAsia="zh-CN"/>
            <w:rPrChange w:id="474" w:author="lei" w:date="2016-04-19T15:46:57Z">
              <w:rPr>
                <w:rFonts w:hint="eastAsia" w:ascii="楷体" w:hAnsi="楷体" w:eastAsia="楷体" w:cs="楷体"/>
                <w:b w:val="0"/>
                <w:bCs w:val="0"/>
                <w:color w:val="333333"/>
                <w:sz w:val="28"/>
                <w:szCs w:val="28"/>
                <w:lang w:val="en-US" w:eastAsia="zh-CN"/>
              </w:rPr>
            </w:rPrChange>
          </w:rPr>
          <w:t>江苏省</w:t>
        </w:r>
      </w:ins>
      <w:ins w:id="476" w:author="lei" w:date="2016-04-19T15:22:07Z">
        <w:r>
          <w:rPr>
            <w:rFonts w:hint="eastAsia" w:ascii="楷体" w:hAnsi="楷体" w:eastAsia="楷体" w:cs="楷体"/>
            <w:b w:val="0"/>
            <w:bCs w:val="0"/>
            <w:color w:val="FF0000"/>
            <w:sz w:val="28"/>
            <w:szCs w:val="28"/>
            <w:highlight w:val="none"/>
            <w:lang w:val="en-US" w:eastAsia="zh-CN"/>
            <w:rPrChange w:id="477" w:author="lei" w:date="2016-04-19T15:46:57Z">
              <w:rPr>
                <w:rFonts w:hint="eastAsia" w:ascii="楷体" w:hAnsi="楷体" w:eastAsia="楷体" w:cs="楷体"/>
                <w:b w:val="0"/>
                <w:bCs w:val="0"/>
                <w:color w:val="333333"/>
                <w:sz w:val="28"/>
                <w:szCs w:val="28"/>
                <w:lang w:val="en-US" w:eastAsia="zh-CN"/>
              </w:rPr>
            </w:rPrChange>
          </w:rPr>
          <w:t>住建局</w:t>
        </w:r>
      </w:ins>
      <w:ins w:id="479" w:author="lei" w:date="2016-04-19T15:22:12Z">
        <w:r>
          <w:rPr>
            <w:rFonts w:hint="eastAsia" w:ascii="楷体" w:hAnsi="楷体" w:eastAsia="楷体" w:cs="楷体"/>
            <w:b w:val="0"/>
            <w:bCs w:val="0"/>
            <w:color w:val="FF0000"/>
            <w:sz w:val="28"/>
            <w:szCs w:val="28"/>
            <w:highlight w:val="none"/>
            <w:u w:val="single"/>
            <w:lang w:val="en-US" w:eastAsia="zh-CN"/>
            <w:rPrChange w:id="480" w:author="lei" w:date="2016-04-19T15:46:57Z">
              <w:rPr>
                <w:rFonts w:hint="eastAsia" w:ascii="楷体" w:hAnsi="楷体" w:eastAsia="楷体" w:cs="楷体"/>
                <w:b w:val="0"/>
                <w:bCs w:val="0"/>
                <w:color w:val="333333"/>
                <w:sz w:val="28"/>
                <w:szCs w:val="28"/>
                <w:lang w:val="en-US" w:eastAsia="zh-CN"/>
              </w:rPr>
            </w:rPrChange>
          </w:rPr>
          <w:t>拟</w:t>
        </w:r>
      </w:ins>
      <w:ins w:id="482" w:author="lei" w:date="2016-04-19T15:22:16Z">
        <w:r>
          <w:rPr>
            <w:rFonts w:hint="eastAsia" w:ascii="楷体" w:hAnsi="楷体" w:eastAsia="楷体" w:cs="楷体"/>
            <w:b w:val="0"/>
            <w:bCs w:val="0"/>
            <w:color w:val="FF0000"/>
            <w:sz w:val="28"/>
            <w:szCs w:val="28"/>
            <w:highlight w:val="none"/>
            <w:u w:val="single"/>
            <w:lang w:val="en-US" w:eastAsia="zh-CN"/>
            <w:rPrChange w:id="483" w:author="lei" w:date="2016-04-19T15:46:57Z">
              <w:rPr>
                <w:rFonts w:hint="eastAsia" w:ascii="楷体" w:hAnsi="楷体" w:eastAsia="楷体" w:cs="楷体"/>
                <w:b w:val="0"/>
                <w:bCs w:val="0"/>
                <w:color w:val="333333"/>
                <w:sz w:val="28"/>
                <w:szCs w:val="28"/>
                <w:lang w:val="en-US" w:eastAsia="zh-CN"/>
              </w:rPr>
            </w:rPrChange>
          </w:rPr>
          <w:t>行文</w:t>
        </w:r>
      </w:ins>
      <w:ins w:id="485" w:author="lei" w:date="2016-04-19T15:22:17Z">
        <w:r>
          <w:rPr>
            <w:rFonts w:hint="eastAsia" w:ascii="楷体" w:hAnsi="楷体" w:eastAsia="楷体" w:cs="楷体"/>
            <w:b w:val="0"/>
            <w:bCs w:val="0"/>
            <w:color w:val="FF0000"/>
            <w:sz w:val="28"/>
            <w:szCs w:val="28"/>
            <w:highlight w:val="none"/>
            <w:lang w:val="en-US" w:eastAsia="zh-CN"/>
            <w:rPrChange w:id="486" w:author="lei" w:date="2016-04-19T15:46:57Z">
              <w:rPr>
                <w:rFonts w:hint="eastAsia" w:ascii="楷体" w:hAnsi="楷体" w:eastAsia="楷体" w:cs="楷体"/>
                <w:b w:val="0"/>
                <w:bCs w:val="0"/>
                <w:color w:val="333333"/>
                <w:sz w:val="28"/>
                <w:szCs w:val="28"/>
                <w:lang w:val="en-US" w:eastAsia="zh-CN"/>
              </w:rPr>
            </w:rPrChange>
          </w:rPr>
          <w:t>中</w:t>
        </w:r>
      </w:ins>
      <w:ins w:id="488" w:author="lei" w:date="2016-04-19T15:22:19Z">
        <w:r>
          <w:rPr>
            <w:rFonts w:hint="eastAsia" w:ascii="楷体" w:hAnsi="楷体" w:eastAsia="楷体" w:cs="楷体"/>
            <w:b w:val="0"/>
            <w:bCs w:val="0"/>
            <w:color w:val="FF0000"/>
            <w:sz w:val="28"/>
            <w:szCs w:val="28"/>
            <w:highlight w:val="none"/>
            <w:lang w:val="en-US" w:eastAsia="zh-CN"/>
            <w:rPrChange w:id="489" w:author="lei" w:date="2016-04-19T15:46:57Z">
              <w:rPr>
                <w:rFonts w:hint="eastAsia" w:ascii="楷体" w:hAnsi="楷体" w:eastAsia="楷体" w:cs="楷体"/>
                <w:b w:val="0"/>
                <w:bCs w:val="0"/>
                <w:color w:val="333333"/>
                <w:sz w:val="28"/>
                <w:szCs w:val="28"/>
                <w:lang w:val="en-US" w:eastAsia="zh-CN"/>
              </w:rPr>
            </w:rPrChange>
          </w:rPr>
          <w:t>明确</w:t>
        </w:r>
      </w:ins>
      <w:ins w:id="491" w:author="lei" w:date="2016-04-19T15:22:20Z">
        <w:r>
          <w:rPr>
            <w:rFonts w:hint="eastAsia" w:ascii="楷体" w:hAnsi="楷体" w:eastAsia="楷体" w:cs="楷体"/>
            <w:b w:val="0"/>
            <w:bCs w:val="0"/>
            <w:color w:val="FF0000"/>
            <w:sz w:val="28"/>
            <w:szCs w:val="28"/>
            <w:highlight w:val="none"/>
            <w:lang w:val="en-US" w:eastAsia="zh-CN"/>
            <w:rPrChange w:id="492" w:author="lei" w:date="2016-04-19T15:46:57Z">
              <w:rPr>
                <w:rFonts w:hint="eastAsia" w:ascii="楷体" w:hAnsi="楷体" w:eastAsia="楷体" w:cs="楷体"/>
                <w:b w:val="0"/>
                <w:bCs w:val="0"/>
                <w:color w:val="333333"/>
                <w:sz w:val="28"/>
                <w:szCs w:val="28"/>
                <w:lang w:val="en-US" w:eastAsia="zh-CN"/>
              </w:rPr>
            </w:rPrChange>
          </w:rPr>
          <w:t>：</w:t>
        </w:r>
      </w:ins>
      <w:ins w:id="494" w:author="lei" w:date="2016-04-19T15:22:38Z">
        <w:r>
          <w:rPr>
            <w:rFonts w:hint="eastAsia" w:ascii="楷体" w:hAnsi="楷体" w:eastAsia="楷体" w:cs="楷体"/>
            <w:b w:val="0"/>
            <w:bCs w:val="0"/>
            <w:color w:val="FF0000"/>
            <w:sz w:val="28"/>
            <w:szCs w:val="28"/>
            <w:highlight w:val="none"/>
            <w:lang w:val="en-US" w:eastAsia="zh-CN"/>
            <w:rPrChange w:id="495" w:author="lei" w:date="2016-04-19T15:46:57Z">
              <w:rPr>
                <w:rFonts w:hint="eastAsia" w:ascii="楷体" w:hAnsi="楷体" w:eastAsia="楷体" w:cs="楷体"/>
                <w:b w:val="0"/>
                <w:bCs w:val="0"/>
                <w:color w:val="333333"/>
                <w:sz w:val="28"/>
                <w:szCs w:val="28"/>
                <w:lang w:val="en-US" w:eastAsia="zh-CN"/>
              </w:rPr>
            </w:rPrChange>
          </w:rPr>
          <w:t>各</w:t>
        </w:r>
      </w:ins>
      <w:ins w:id="497" w:author="lei" w:date="2016-04-19T15:22:41Z">
        <w:r>
          <w:rPr>
            <w:rFonts w:hint="eastAsia" w:ascii="楷体" w:hAnsi="楷体" w:eastAsia="楷体" w:cs="楷体"/>
            <w:b w:val="0"/>
            <w:bCs w:val="0"/>
            <w:color w:val="FF0000"/>
            <w:sz w:val="28"/>
            <w:szCs w:val="28"/>
            <w:highlight w:val="none"/>
            <w:lang w:val="en-US" w:eastAsia="zh-CN"/>
            <w:rPrChange w:id="498" w:author="lei" w:date="2016-04-19T15:46:57Z">
              <w:rPr>
                <w:rFonts w:hint="eastAsia" w:ascii="楷体" w:hAnsi="楷体" w:eastAsia="楷体" w:cs="楷体"/>
                <w:b w:val="0"/>
                <w:bCs w:val="0"/>
                <w:color w:val="333333"/>
                <w:sz w:val="28"/>
                <w:szCs w:val="28"/>
                <w:lang w:val="en-US" w:eastAsia="zh-CN"/>
              </w:rPr>
            </w:rPrChange>
          </w:rPr>
          <w:t>专业</w:t>
        </w:r>
      </w:ins>
      <w:ins w:id="500" w:author="lei" w:date="2016-04-19T15:22:45Z">
        <w:r>
          <w:rPr>
            <w:rFonts w:hint="eastAsia" w:ascii="楷体" w:hAnsi="楷体" w:eastAsia="楷体" w:cs="楷体"/>
            <w:b w:val="0"/>
            <w:bCs w:val="0"/>
            <w:color w:val="FF0000"/>
            <w:sz w:val="28"/>
            <w:szCs w:val="28"/>
            <w:highlight w:val="none"/>
            <w:lang w:val="en-US" w:eastAsia="zh-CN"/>
            <w:rPrChange w:id="501" w:author="lei" w:date="2016-04-19T15:46:57Z">
              <w:rPr>
                <w:rFonts w:hint="eastAsia" w:ascii="楷体" w:hAnsi="楷体" w:eastAsia="楷体" w:cs="楷体"/>
                <w:b w:val="0"/>
                <w:bCs w:val="0"/>
                <w:color w:val="333333"/>
                <w:sz w:val="28"/>
                <w:szCs w:val="28"/>
                <w:lang w:val="en-US" w:eastAsia="zh-CN"/>
              </w:rPr>
            </w:rPrChange>
          </w:rPr>
          <w:t>计价</w:t>
        </w:r>
      </w:ins>
      <w:ins w:id="503" w:author="lei" w:date="2016-04-19T15:22:47Z">
        <w:r>
          <w:rPr>
            <w:rFonts w:hint="eastAsia" w:ascii="楷体" w:hAnsi="楷体" w:eastAsia="楷体" w:cs="楷体"/>
            <w:b w:val="0"/>
            <w:bCs w:val="0"/>
            <w:color w:val="FF0000"/>
            <w:sz w:val="28"/>
            <w:szCs w:val="28"/>
            <w:highlight w:val="none"/>
            <w:lang w:val="en-US" w:eastAsia="zh-CN"/>
            <w:rPrChange w:id="504" w:author="lei" w:date="2016-04-19T15:46:57Z">
              <w:rPr>
                <w:rFonts w:hint="eastAsia" w:ascii="楷体" w:hAnsi="楷体" w:eastAsia="楷体" w:cs="楷体"/>
                <w:b w:val="0"/>
                <w:bCs w:val="0"/>
                <w:color w:val="333333"/>
                <w:sz w:val="28"/>
                <w:szCs w:val="28"/>
                <w:lang w:val="en-US" w:eastAsia="zh-CN"/>
              </w:rPr>
            </w:rPrChange>
          </w:rPr>
          <w:t>定额中</w:t>
        </w:r>
      </w:ins>
      <w:ins w:id="506" w:author="lei" w:date="2016-04-19T15:22:48Z">
        <w:r>
          <w:rPr>
            <w:rFonts w:hint="eastAsia" w:ascii="楷体" w:hAnsi="楷体" w:eastAsia="楷体" w:cs="楷体"/>
            <w:b w:val="0"/>
            <w:bCs w:val="0"/>
            <w:color w:val="FF0000"/>
            <w:sz w:val="28"/>
            <w:szCs w:val="28"/>
            <w:highlight w:val="none"/>
            <w:lang w:val="en-US" w:eastAsia="zh-CN"/>
            <w:rPrChange w:id="507" w:author="lei" w:date="2016-04-19T15:46:57Z">
              <w:rPr>
                <w:rFonts w:hint="eastAsia" w:ascii="楷体" w:hAnsi="楷体" w:eastAsia="楷体" w:cs="楷体"/>
                <w:b w:val="0"/>
                <w:bCs w:val="0"/>
                <w:color w:val="333333"/>
                <w:sz w:val="28"/>
                <w:szCs w:val="28"/>
                <w:lang w:val="en-US" w:eastAsia="zh-CN"/>
              </w:rPr>
            </w:rPrChange>
          </w:rPr>
          <w:t>的</w:t>
        </w:r>
      </w:ins>
      <w:ins w:id="509" w:author="lei" w:date="2016-04-19T15:22:51Z">
        <w:r>
          <w:rPr>
            <w:rFonts w:hint="eastAsia" w:ascii="楷体" w:hAnsi="楷体" w:eastAsia="楷体" w:cs="楷体"/>
            <w:b w:val="0"/>
            <w:bCs w:val="0"/>
            <w:color w:val="FF0000"/>
            <w:sz w:val="28"/>
            <w:szCs w:val="28"/>
            <w:highlight w:val="none"/>
            <w:lang w:val="en-US" w:eastAsia="zh-CN"/>
            <w:rPrChange w:id="510" w:author="lei" w:date="2016-04-19T15:46:57Z">
              <w:rPr>
                <w:rFonts w:hint="eastAsia" w:ascii="楷体" w:hAnsi="楷体" w:eastAsia="楷体" w:cs="楷体"/>
                <w:b w:val="0"/>
                <w:bCs w:val="0"/>
                <w:color w:val="333333"/>
                <w:sz w:val="28"/>
                <w:szCs w:val="28"/>
                <w:lang w:val="en-US" w:eastAsia="zh-CN"/>
              </w:rPr>
            </w:rPrChange>
          </w:rPr>
          <w:t>材料</w:t>
        </w:r>
      </w:ins>
      <w:ins w:id="512" w:author="lei" w:date="2016-04-19T15:22:52Z">
        <w:r>
          <w:rPr>
            <w:rFonts w:hint="eastAsia" w:ascii="楷体" w:hAnsi="楷体" w:eastAsia="楷体" w:cs="楷体"/>
            <w:b w:val="0"/>
            <w:bCs w:val="0"/>
            <w:color w:val="FF0000"/>
            <w:sz w:val="28"/>
            <w:szCs w:val="28"/>
            <w:highlight w:val="none"/>
            <w:lang w:val="en-US" w:eastAsia="zh-CN"/>
            <w:rPrChange w:id="513" w:author="lei" w:date="2016-04-19T15:46:57Z">
              <w:rPr>
                <w:rFonts w:hint="eastAsia" w:ascii="楷体" w:hAnsi="楷体" w:eastAsia="楷体" w:cs="楷体"/>
                <w:b w:val="0"/>
                <w:bCs w:val="0"/>
                <w:color w:val="333333"/>
                <w:sz w:val="28"/>
                <w:szCs w:val="28"/>
                <w:lang w:val="en-US" w:eastAsia="zh-CN"/>
              </w:rPr>
            </w:rPrChange>
          </w:rPr>
          <w:t>预算</w:t>
        </w:r>
      </w:ins>
      <w:ins w:id="515" w:author="lei" w:date="2016-04-19T15:22:53Z">
        <w:r>
          <w:rPr>
            <w:rFonts w:hint="eastAsia" w:ascii="楷体" w:hAnsi="楷体" w:eastAsia="楷体" w:cs="楷体"/>
            <w:b w:val="0"/>
            <w:bCs w:val="0"/>
            <w:color w:val="FF0000"/>
            <w:sz w:val="28"/>
            <w:szCs w:val="28"/>
            <w:highlight w:val="none"/>
            <w:lang w:val="en-US" w:eastAsia="zh-CN"/>
            <w:rPrChange w:id="516" w:author="lei" w:date="2016-04-19T15:46:57Z">
              <w:rPr>
                <w:rFonts w:hint="eastAsia" w:ascii="楷体" w:hAnsi="楷体" w:eastAsia="楷体" w:cs="楷体"/>
                <w:b w:val="0"/>
                <w:bCs w:val="0"/>
                <w:color w:val="333333"/>
                <w:sz w:val="28"/>
                <w:szCs w:val="28"/>
                <w:lang w:val="en-US" w:eastAsia="zh-CN"/>
              </w:rPr>
            </w:rPrChange>
          </w:rPr>
          <w:t>单价</w:t>
        </w:r>
      </w:ins>
      <w:ins w:id="518" w:author="lei" w:date="2016-04-19T15:22:55Z">
        <w:r>
          <w:rPr>
            <w:rFonts w:hint="eastAsia" w:ascii="楷体" w:hAnsi="楷体" w:eastAsia="楷体" w:cs="楷体"/>
            <w:b w:val="0"/>
            <w:bCs w:val="0"/>
            <w:color w:val="FF0000"/>
            <w:sz w:val="28"/>
            <w:szCs w:val="28"/>
            <w:highlight w:val="none"/>
            <w:lang w:val="en-US" w:eastAsia="zh-CN"/>
            <w:rPrChange w:id="519" w:author="lei" w:date="2016-04-19T15:46:57Z">
              <w:rPr>
                <w:rFonts w:hint="eastAsia" w:ascii="楷体" w:hAnsi="楷体" w:eastAsia="楷体" w:cs="楷体"/>
                <w:b w:val="0"/>
                <w:bCs w:val="0"/>
                <w:color w:val="333333"/>
                <w:sz w:val="28"/>
                <w:szCs w:val="28"/>
                <w:lang w:val="en-US" w:eastAsia="zh-CN"/>
              </w:rPr>
            </w:rPrChange>
          </w:rPr>
          <w:t>、</w:t>
        </w:r>
      </w:ins>
      <w:ins w:id="521" w:author="lei" w:date="2016-04-19T15:22:57Z">
        <w:r>
          <w:rPr>
            <w:rFonts w:hint="eastAsia" w:ascii="楷体" w:hAnsi="楷体" w:eastAsia="楷体" w:cs="楷体"/>
            <w:b w:val="0"/>
            <w:bCs w:val="0"/>
            <w:color w:val="FF0000"/>
            <w:sz w:val="28"/>
            <w:szCs w:val="28"/>
            <w:highlight w:val="none"/>
            <w:lang w:val="en-US" w:eastAsia="zh-CN"/>
            <w:rPrChange w:id="522" w:author="lei" w:date="2016-04-19T15:46:57Z">
              <w:rPr>
                <w:rFonts w:hint="eastAsia" w:ascii="楷体" w:hAnsi="楷体" w:eastAsia="楷体" w:cs="楷体"/>
                <w:b w:val="0"/>
                <w:bCs w:val="0"/>
                <w:color w:val="333333"/>
                <w:sz w:val="28"/>
                <w:szCs w:val="28"/>
                <w:lang w:val="en-US" w:eastAsia="zh-CN"/>
              </w:rPr>
            </w:rPrChange>
          </w:rPr>
          <w:t>施工</w:t>
        </w:r>
      </w:ins>
      <w:ins w:id="524" w:author="lei" w:date="2016-04-19T15:23:02Z">
        <w:r>
          <w:rPr>
            <w:rFonts w:hint="eastAsia" w:ascii="楷体" w:hAnsi="楷体" w:eastAsia="楷体" w:cs="楷体"/>
            <w:b w:val="0"/>
            <w:bCs w:val="0"/>
            <w:color w:val="FF0000"/>
            <w:sz w:val="28"/>
            <w:szCs w:val="28"/>
            <w:highlight w:val="none"/>
            <w:lang w:val="en-US" w:eastAsia="zh-CN"/>
            <w:rPrChange w:id="525" w:author="lei" w:date="2016-04-19T15:46:57Z">
              <w:rPr>
                <w:rFonts w:hint="eastAsia" w:ascii="楷体" w:hAnsi="楷体" w:eastAsia="楷体" w:cs="楷体"/>
                <w:b w:val="0"/>
                <w:bCs w:val="0"/>
                <w:color w:val="333333"/>
                <w:sz w:val="28"/>
                <w:szCs w:val="28"/>
                <w:lang w:val="en-US" w:eastAsia="zh-CN"/>
              </w:rPr>
            </w:rPrChange>
          </w:rPr>
          <w:t>台班</w:t>
        </w:r>
      </w:ins>
      <w:ins w:id="527" w:author="lei" w:date="2016-04-19T15:23:05Z">
        <w:r>
          <w:rPr>
            <w:rFonts w:hint="eastAsia" w:ascii="楷体" w:hAnsi="楷体" w:eastAsia="楷体" w:cs="楷体"/>
            <w:b w:val="0"/>
            <w:bCs w:val="0"/>
            <w:color w:val="FF0000"/>
            <w:sz w:val="28"/>
            <w:szCs w:val="28"/>
            <w:highlight w:val="none"/>
            <w:lang w:val="en-US" w:eastAsia="zh-CN"/>
            <w:rPrChange w:id="528" w:author="lei" w:date="2016-04-19T15:46:57Z">
              <w:rPr>
                <w:rFonts w:hint="eastAsia" w:ascii="楷体" w:hAnsi="楷体" w:eastAsia="楷体" w:cs="楷体"/>
                <w:b w:val="0"/>
                <w:bCs w:val="0"/>
                <w:color w:val="333333"/>
                <w:sz w:val="28"/>
                <w:szCs w:val="28"/>
                <w:lang w:val="en-US" w:eastAsia="zh-CN"/>
              </w:rPr>
            </w:rPrChange>
          </w:rPr>
          <w:t>单价</w:t>
        </w:r>
      </w:ins>
      <w:ins w:id="530" w:author="lei" w:date="2016-04-19T15:23:10Z">
        <w:r>
          <w:rPr>
            <w:rFonts w:hint="eastAsia" w:ascii="楷体" w:hAnsi="楷体" w:eastAsia="楷体" w:cs="楷体"/>
            <w:b w:val="0"/>
            <w:bCs w:val="0"/>
            <w:color w:val="FF0000"/>
            <w:sz w:val="28"/>
            <w:szCs w:val="28"/>
            <w:highlight w:val="none"/>
            <w:lang w:val="en-US" w:eastAsia="zh-CN"/>
            <w:rPrChange w:id="531" w:author="lei" w:date="2016-04-19T15:46:57Z">
              <w:rPr>
                <w:rFonts w:hint="eastAsia" w:ascii="楷体" w:hAnsi="楷体" w:eastAsia="楷体" w:cs="楷体"/>
                <w:b w:val="0"/>
                <w:bCs w:val="0"/>
                <w:color w:val="333333"/>
                <w:sz w:val="28"/>
                <w:szCs w:val="28"/>
                <w:lang w:val="en-US" w:eastAsia="zh-CN"/>
              </w:rPr>
            </w:rPrChange>
          </w:rPr>
          <w:t>均</w:t>
        </w:r>
      </w:ins>
      <w:ins w:id="533" w:author="lei" w:date="2016-04-19T15:23:11Z">
        <w:r>
          <w:rPr>
            <w:rFonts w:hint="eastAsia" w:ascii="楷体" w:hAnsi="楷体" w:eastAsia="楷体" w:cs="楷体"/>
            <w:b w:val="0"/>
            <w:bCs w:val="0"/>
            <w:color w:val="FF0000"/>
            <w:sz w:val="28"/>
            <w:szCs w:val="28"/>
            <w:highlight w:val="none"/>
            <w:lang w:val="en-US" w:eastAsia="zh-CN"/>
            <w:rPrChange w:id="534" w:author="lei" w:date="2016-04-19T15:46:57Z">
              <w:rPr>
                <w:rFonts w:hint="eastAsia" w:ascii="楷体" w:hAnsi="楷体" w:eastAsia="楷体" w:cs="楷体"/>
                <w:b w:val="0"/>
                <w:bCs w:val="0"/>
                <w:color w:val="333333"/>
                <w:sz w:val="28"/>
                <w:szCs w:val="28"/>
                <w:lang w:val="en-US" w:eastAsia="zh-CN"/>
              </w:rPr>
            </w:rPrChange>
          </w:rPr>
          <w:t>按</w:t>
        </w:r>
      </w:ins>
      <w:ins w:id="536" w:author="lei" w:date="2016-04-19T15:23:14Z">
        <w:r>
          <w:rPr>
            <w:rFonts w:hint="eastAsia" w:ascii="楷体" w:hAnsi="楷体" w:eastAsia="楷体" w:cs="楷体"/>
            <w:b w:val="0"/>
            <w:bCs w:val="0"/>
            <w:color w:val="FF0000"/>
            <w:sz w:val="28"/>
            <w:szCs w:val="28"/>
            <w:highlight w:val="none"/>
            <w:lang w:val="en-US" w:eastAsia="zh-CN"/>
            <w:rPrChange w:id="537" w:author="lei" w:date="2016-04-19T15:46:57Z">
              <w:rPr>
                <w:rFonts w:hint="eastAsia" w:ascii="楷体" w:hAnsi="楷体" w:eastAsia="楷体" w:cs="楷体"/>
                <w:b w:val="0"/>
                <w:bCs w:val="0"/>
                <w:color w:val="333333"/>
                <w:sz w:val="28"/>
                <w:szCs w:val="28"/>
                <w:lang w:val="en-US" w:eastAsia="zh-CN"/>
              </w:rPr>
            </w:rPrChange>
          </w:rPr>
          <w:t>除税</w:t>
        </w:r>
      </w:ins>
      <w:ins w:id="539" w:author="lei" w:date="2016-04-19T15:23:15Z">
        <w:r>
          <w:rPr>
            <w:rFonts w:hint="eastAsia" w:ascii="楷体" w:hAnsi="楷体" w:eastAsia="楷体" w:cs="楷体"/>
            <w:b w:val="0"/>
            <w:bCs w:val="0"/>
            <w:color w:val="FF0000"/>
            <w:sz w:val="28"/>
            <w:szCs w:val="28"/>
            <w:highlight w:val="none"/>
            <w:lang w:val="en-US" w:eastAsia="zh-CN"/>
            <w:rPrChange w:id="540" w:author="lei" w:date="2016-04-19T15:46:57Z">
              <w:rPr>
                <w:rFonts w:hint="eastAsia" w:ascii="楷体" w:hAnsi="楷体" w:eastAsia="楷体" w:cs="楷体"/>
                <w:b w:val="0"/>
                <w:bCs w:val="0"/>
                <w:color w:val="333333"/>
                <w:sz w:val="28"/>
                <w:szCs w:val="28"/>
                <w:lang w:val="en-US" w:eastAsia="zh-CN"/>
              </w:rPr>
            </w:rPrChange>
          </w:rPr>
          <w:t>价格</w:t>
        </w:r>
      </w:ins>
      <w:ins w:id="542" w:author="lei" w:date="2016-04-19T15:23:18Z">
        <w:r>
          <w:rPr>
            <w:rFonts w:hint="eastAsia" w:ascii="楷体" w:hAnsi="楷体" w:eastAsia="楷体" w:cs="楷体"/>
            <w:b w:val="0"/>
            <w:bCs w:val="0"/>
            <w:color w:val="FF0000"/>
            <w:sz w:val="28"/>
            <w:szCs w:val="28"/>
            <w:highlight w:val="none"/>
            <w:lang w:val="en-US" w:eastAsia="zh-CN"/>
            <w:rPrChange w:id="543" w:author="lei" w:date="2016-04-19T15:46:57Z">
              <w:rPr>
                <w:rFonts w:hint="eastAsia" w:ascii="楷体" w:hAnsi="楷体" w:eastAsia="楷体" w:cs="楷体"/>
                <w:b w:val="0"/>
                <w:bCs w:val="0"/>
                <w:color w:val="333333"/>
                <w:sz w:val="28"/>
                <w:szCs w:val="28"/>
                <w:lang w:val="en-US" w:eastAsia="zh-CN"/>
              </w:rPr>
            </w:rPrChange>
          </w:rPr>
          <w:t>调整</w:t>
        </w:r>
      </w:ins>
      <w:ins w:id="545" w:author="lei" w:date="2016-04-19T15:25:05Z">
        <w:r>
          <w:rPr>
            <w:rFonts w:hint="eastAsia" w:ascii="楷体" w:hAnsi="楷体" w:eastAsia="楷体" w:cs="楷体"/>
            <w:b w:val="0"/>
            <w:bCs w:val="0"/>
            <w:color w:val="FF0000"/>
            <w:sz w:val="28"/>
            <w:szCs w:val="28"/>
            <w:highlight w:val="none"/>
            <w:lang w:val="en-US" w:eastAsia="zh-CN"/>
            <w:rPrChange w:id="546" w:author="lei" w:date="2016-04-19T15:46:57Z">
              <w:rPr>
                <w:rFonts w:hint="eastAsia" w:ascii="楷体" w:hAnsi="楷体" w:eastAsia="楷体" w:cs="楷体"/>
                <w:b w:val="0"/>
                <w:bCs w:val="0"/>
                <w:color w:val="333333"/>
                <w:sz w:val="28"/>
                <w:szCs w:val="28"/>
                <w:highlight w:val="yellow"/>
                <w:lang w:val="en-US" w:eastAsia="zh-CN"/>
              </w:rPr>
            </w:rPrChange>
          </w:rPr>
          <w:t>，</w:t>
        </w:r>
      </w:ins>
      <w:ins w:id="548" w:author="lei" w:date="2016-04-19T15:25:12Z">
        <w:r>
          <w:rPr>
            <w:rFonts w:hint="eastAsia" w:ascii="楷体" w:hAnsi="楷体" w:eastAsia="楷体" w:cs="楷体"/>
            <w:b w:val="0"/>
            <w:bCs w:val="0"/>
            <w:color w:val="FF0000"/>
            <w:sz w:val="28"/>
            <w:szCs w:val="28"/>
            <w:highlight w:val="none"/>
            <w:lang w:val="en-US" w:eastAsia="zh-CN"/>
            <w:rPrChange w:id="549" w:author="lei" w:date="2016-04-19T15:46:57Z">
              <w:rPr>
                <w:rFonts w:hint="eastAsia" w:ascii="楷体" w:hAnsi="楷体" w:eastAsia="楷体" w:cs="楷体"/>
                <w:b w:val="0"/>
                <w:bCs w:val="0"/>
                <w:color w:val="333333"/>
                <w:sz w:val="28"/>
                <w:szCs w:val="28"/>
                <w:highlight w:val="yellow"/>
                <w:lang w:val="en-US" w:eastAsia="zh-CN"/>
              </w:rPr>
            </w:rPrChange>
          </w:rPr>
          <w:t>城建税和</w:t>
        </w:r>
      </w:ins>
      <w:ins w:id="551" w:author="lei" w:date="2016-04-19T15:25:14Z">
        <w:r>
          <w:rPr>
            <w:rFonts w:hint="eastAsia" w:ascii="楷体" w:hAnsi="楷体" w:eastAsia="楷体" w:cs="楷体"/>
            <w:b w:val="0"/>
            <w:bCs w:val="0"/>
            <w:color w:val="FF0000"/>
            <w:sz w:val="28"/>
            <w:szCs w:val="28"/>
            <w:highlight w:val="none"/>
            <w:lang w:val="en-US" w:eastAsia="zh-CN"/>
            <w:rPrChange w:id="552" w:author="lei" w:date="2016-04-19T15:46:57Z">
              <w:rPr>
                <w:rFonts w:hint="eastAsia" w:ascii="楷体" w:hAnsi="楷体" w:eastAsia="楷体" w:cs="楷体"/>
                <w:b w:val="0"/>
                <w:bCs w:val="0"/>
                <w:color w:val="333333"/>
                <w:sz w:val="28"/>
                <w:szCs w:val="28"/>
                <w:highlight w:val="yellow"/>
                <w:lang w:val="en-US" w:eastAsia="zh-CN"/>
              </w:rPr>
            </w:rPrChange>
          </w:rPr>
          <w:t>教育费</w:t>
        </w:r>
      </w:ins>
      <w:ins w:id="554" w:author="lei" w:date="2016-04-19T15:25:15Z">
        <w:r>
          <w:rPr>
            <w:rFonts w:hint="eastAsia" w:ascii="楷体" w:hAnsi="楷体" w:eastAsia="楷体" w:cs="楷体"/>
            <w:b w:val="0"/>
            <w:bCs w:val="0"/>
            <w:color w:val="FF0000"/>
            <w:sz w:val="28"/>
            <w:szCs w:val="28"/>
            <w:highlight w:val="none"/>
            <w:lang w:val="en-US" w:eastAsia="zh-CN"/>
            <w:rPrChange w:id="555" w:author="lei" w:date="2016-04-19T15:46:57Z">
              <w:rPr>
                <w:rFonts w:hint="eastAsia" w:ascii="楷体" w:hAnsi="楷体" w:eastAsia="楷体" w:cs="楷体"/>
                <w:b w:val="0"/>
                <w:bCs w:val="0"/>
                <w:color w:val="333333"/>
                <w:sz w:val="28"/>
                <w:szCs w:val="28"/>
                <w:highlight w:val="yellow"/>
                <w:lang w:val="en-US" w:eastAsia="zh-CN"/>
              </w:rPr>
            </w:rPrChange>
          </w:rPr>
          <w:t>附加</w:t>
        </w:r>
      </w:ins>
      <w:ins w:id="557" w:author="lei" w:date="2016-04-19T15:25:16Z">
        <w:r>
          <w:rPr>
            <w:rFonts w:hint="eastAsia" w:ascii="楷体" w:hAnsi="楷体" w:eastAsia="楷体" w:cs="楷体"/>
            <w:b w:val="0"/>
            <w:bCs w:val="0"/>
            <w:color w:val="FF0000"/>
            <w:sz w:val="28"/>
            <w:szCs w:val="28"/>
            <w:highlight w:val="none"/>
            <w:lang w:val="en-US" w:eastAsia="zh-CN"/>
            <w:rPrChange w:id="558" w:author="lei" w:date="2016-04-19T15:46:57Z">
              <w:rPr>
                <w:rFonts w:hint="eastAsia" w:ascii="楷体" w:hAnsi="楷体" w:eastAsia="楷体" w:cs="楷体"/>
                <w:b w:val="0"/>
                <w:bCs w:val="0"/>
                <w:color w:val="333333"/>
                <w:sz w:val="28"/>
                <w:szCs w:val="28"/>
                <w:highlight w:val="yellow"/>
                <w:lang w:val="en-US" w:eastAsia="zh-CN"/>
              </w:rPr>
            </w:rPrChange>
          </w:rPr>
          <w:t>也</w:t>
        </w:r>
      </w:ins>
      <w:ins w:id="560" w:author="lei" w:date="2016-04-19T15:25:17Z">
        <w:r>
          <w:rPr>
            <w:rFonts w:hint="eastAsia" w:ascii="楷体" w:hAnsi="楷体" w:eastAsia="楷体" w:cs="楷体"/>
            <w:b w:val="0"/>
            <w:bCs w:val="0"/>
            <w:color w:val="FF0000"/>
            <w:sz w:val="28"/>
            <w:szCs w:val="28"/>
            <w:highlight w:val="none"/>
            <w:lang w:val="en-US" w:eastAsia="zh-CN"/>
            <w:rPrChange w:id="561" w:author="lei" w:date="2016-04-19T15:46:57Z">
              <w:rPr>
                <w:rFonts w:hint="eastAsia" w:ascii="楷体" w:hAnsi="楷体" w:eastAsia="楷体" w:cs="楷体"/>
                <w:b w:val="0"/>
                <w:bCs w:val="0"/>
                <w:color w:val="333333"/>
                <w:sz w:val="28"/>
                <w:szCs w:val="28"/>
                <w:highlight w:val="yellow"/>
                <w:lang w:val="en-US" w:eastAsia="zh-CN"/>
              </w:rPr>
            </w:rPrChange>
          </w:rPr>
          <w:t>不再</w:t>
        </w:r>
      </w:ins>
      <w:ins w:id="563" w:author="lei" w:date="2016-04-19T15:25:19Z">
        <w:r>
          <w:rPr>
            <w:rFonts w:hint="eastAsia" w:ascii="楷体" w:hAnsi="楷体" w:eastAsia="楷体" w:cs="楷体"/>
            <w:b w:val="0"/>
            <w:bCs w:val="0"/>
            <w:color w:val="FF0000"/>
            <w:sz w:val="28"/>
            <w:szCs w:val="28"/>
            <w:highlight w:val="none"/>
            <w:lang w:val="en-US" w:eastAsia="zh-CN"/>
            <w:rPrChange w:id="564" w:author="lei" w:date="2016-04-19T15:46:57Z">
              <w:rPr>
                <w:rFonts w:hint="eastAsia" w:ascii="楷体" w:hAnsi="楷体" w:eastAsia="楷体" w:cs="楷体"/>
                <w:b w:val="0"/>
                <w:bCs w:val="0"/>
                <w:color w:val="333333"/>
                <w:sz w:val="28"/>
                <w:szCs w:val="28"/>
                <w:highlight w:val="yellow"/>
                <w:lang w:val="en-US" w:eastAsia="zh-CN"/>
              </w:rPr>
            </w:rPrChange>
          </w:rPr>
          <w:t>列入</w:t>
        </w:r>
      </w:ins>
      <w:ins w:id="566" w:author="lei" w:date="2016-04-19T15:25:21Z">
        <w:r>
          <w:rPr>
            <w:rFonts w:hint="eastAsia" w:ascii="楷体" w:hAnsi="楷体" w:eastAsia="楷体" w:cs="楷体"/>
            <w:b w:val="0"/>
            <w:bCs w:val="0"/>
            <w:color w:val="FF0000"/>
            <w:sz w:val="28"/>
            <w:szCs w:val="28"/>
            <w:highlight w:val="none"/>
            <w:lang w:val="en-US" w:eastAsia="zh-CN"/>
            <w:rPrChange w:id="567" w:author="lei" w:date="2016-04-19T15:46:57Z">
              <w:rPr>
                <w:rFonts w:hint="eastAsia" w:ascii="楷体" w:hAnsi="楷体" w:eastAsia="楷体" w:cs="楷体"/>
                <w:b w:val="0"/>
                <w:bCs w:val="0"/>
                <w:color w:val="333333"/>
                <w:sz w:val="28"/>
                <w:szCs w:val="28"/>
                <w:highlight w:val="yellow"/>
                <w:lang w:val="en-US" w:eastAsia="zh-CN"/>
              </w:rPr>
            </w:rPrChange>
          </w:rPr>
          <w:t>税金</w:t>
        </w:r>
      </w:ins>
      <w:ins w:id="569" w:author="lei" w:date="2016-04-19T15:25:23Z">
        <w:r>
          <w:rPr>
            <w:rFonts w:hint="eastAsia" w:ascii="楷体" w:hAnsi="楷体" w:eastAsia="楷体" w:cs="楷体"/>
            <w:b w:val="0"/>
            <w:bCs w:val="0"/>
            <w:color w:val="FF0000"/>
            <w:sz w:val="28"/>
            <w:szCs w:val="28"/>
            <w:highlight w:val="none"/>
            <w:lang w:val="en-US" w:eastAsia="zh-CN"/>
            <w:rPrChange w:id="570" w:author="lei" w:date="2016-04-19T15:46:57Z">
              <w:rPr>
                <w:rFonts w:hint="eastAsia" w:ascii="楷体" w:hAnsi="楷体" w:eastAsia="楷体" w:cs="楷体"/>
                <w:b w:val="0"/>
                <w:bCs w:val="0"/>
                <w:color w:val="333333"/>
                <w:sz w:val="28"/>
                <w:szCs w:val="28"/>
                <w:highlight w:val="yellow"/>
                <w:lang w:val="en-US" w:eastAsia="zh-CN"/>
              </w:rPr>
            </w:rPrChange>
          </w:rPr>
          <w:t>项目，</w:t>
        </w:r>
      </w:ins>
      <w:ins w:id="572" w:author="lei" w:date="2016-04-19T15:25:24Z">
        <w:r>
          <w:rPr>
            <w:rFonts w:hint="eastAsia" w:ascii="楷体" w:hAnsi="楷体" w:eastAsia="楷体" w:cs="楷体"/>
            <w:b w:val="0"/>
            <w:bCs w:val="0"/>
            <w:color w:val="FF0000"/>
            <w:sz w:val="28"/>
            <w:szCs w:val="28"/>
            <w:highlight w:val="none"/>
            <w:lang w:val="en-US" w:eastAsia="zh-CN"/>
            <w:rPrChange w:id="573" w:author="lei" w:date="2016-04-19T15:46:57Z">
              <w:rPr>
                <w:rFonts w:hint="eastAsia" w:ascii="楷体" w:hAnsi="楷体" w:eastAsia="楷体" w:cs="楷体"/>
                <w:b w:val="0"/>
                <w:bCs w:val="0"/>
                <w:color w:val="333333"/>
                <w:sz w:val="28"/>
                <w:szCs w:val="28"/>
                <w:highlight w:val="yellow"/>
                <w:lang w:val="en-US" w:eastAsia="zh-CN"/>
              </w:rPr>
            </w:rPrChange>
          </w:rPr>
          <w:t>而是</w:t>
        </w:r>
      </w:ins>
      <w:ins w:id="575" w:author="lei" w:date="2016-04-19T15:25:27Z">
        <w:r>
          <w:rPr>
            <w:rFonts w:hint="eastAsia" w:ascii="楷体" w:hAnsi="楷体" w:eastAsia="楷体" w:cs="楷体"/>
            <w:b w:val="0"/>
            <w:bCs w:val="0"/>
            <w:color w:val="FF0000"/>
            <w:sz w:val="28"/>
            <w:szCs w:val="28"/>
            <w:highlight w:val="none"/>
            <w:lang w:val="en-US" w:eastAsia="zh-CN"/>
            <w:rPrChange w:id="576" w:author="lei" w:date="2016-04-19T15:46:57Z">
              <w:rPr>
                <w:rFonts w:hint="eastAsia" w:ascii="楷体" w:hAnsi="楷体" w:eastAsia="楷体" w:cs="楷体"/>
                <w:b w:val="0"/>
                <w:bCs w:val="0"/>
                <w:color w:val="333333"/>
                <w:sz w:val="28"/>
                <w:szCs w:val="28"/>
                <w:highlight w:val="yellow"/>
                <w:lang w:val="en-US" w:eastAsia="zh-CN"/>
              </w:rPr>
            </w:rPrChange>
          </w:rPr>
          <w:t>调整</w:t>
        </w:r>
      </w:ins>
      <w:ins w:id="578" w:author="lei" w:date="2016-04-19T15:25:28Z">
        <w:r>
          <w:rPr>
            <w:rFonts w:hint="eastAsia" w:ascii="楷体" w:hAnsi="楷体" w:eastAsia="楷体" w:cs="楷体"/>
            <w:b w:val="0"/>
            <w:bCs w:val="0"/>
            <w:color w:val="FF0000"/>
            <w:sz w:val="28"/>
            <w:szCs w:val="28"/>
            <w:highlight w:val="none"/>
            <w:lang w:val="en-US" w:eastAsia="zh-CN"/>
            <w:rPrChange w:id="579" w:author="lei" w:date="2016-04-19T15:46:57Z">
              <w:rPr>
                <w:rFonts w:hint="eastAsia" w:ascii="楷体" w:hAnsi="楷体" w:eastAsia="楷体" w:cs="楷体"/>
                <w:b w:val="0"/>
                <w:bCs w:val="0"/>
                <w:color w:val="333333"/>
                <w:sz w:val="28"/>
                <w:szCs w:val="28"/>
                <w:highlight w:val="yellow"/>
                <w:lang w:val="en-US" w:eastAsia="zh-CN"/>
              </w:rPr>
            </w:rPrChange>
          </w:rPr>
          <w:t>放</w:t>
        </w:r>
      </w:ins>
      <w:ins w:id="581" w:author="lei" w:date="2016-04-19T15:25:29Z">
        <w:r>
          <w:rPr>
            <w:rFonts w:hint="eastAsia" w:ascii="楷体" w:hAnsi="楷体" w:eastAsia="楷体" w:cs="楷体"/>
            <w:b w:val="0"/>
            <w:bCs w:val="0"/>
            <w:color w:val="FF0000"/>
            <w:sz w:val="28"/>
            <w:szCs w:val="28"/>
            <w:highlight w:val="none"/>
            <w:lang w:val="en-US" w:eastAsia="zh-CN"/>
            <w:rPrChange w:id="582" w:author="lei" w:date="2016-04-19T15:46:57Z">
              <w:rPr>
                <w:rFonts w:hint="eastAsia" w:ascii="楷体" w:hAnsi="楷体" w:eastAsia="楷体" w:cs="楷体"/>
                <w:b w:val="0"/>
                <w:bCs w:val="0"/>
                <w:color w:val="333333"/>
                <w:sz w:val="28"/>
                <w:szCs w:val="28"/>
                <w:highlight w:val="yellow"/>
                <w:lang w:val="en-US" w:eastAsia="zh-CN"/>
              </w:rPr>
            </w:rPrChange>
          </w:rPr>
          <w:t>入</w:t>
        </w:r>
      </w:ins>
      <w:ins w:id="584" w:author="lei" w:date="2016-04-19T15:25:30Z">
        <w:r>
          <w:rPr>
            <w:rFonts w:hint="eastAsia" w:ascii="楷体" w:hAnsi="楷体" w:eastAsia="楷体" w:cs="楷体"/>
            <w:b w:val="0"/>
            <w:bCs w:val="0"/>
            <w:color w:val="FF0000"/>
            <w:sz w:val="28"/>
            <w:szCs w:val="28"/>
            <w:highlight w:val="none"/>
            <w:lang w:val="en-US" w:eastAsia="zh-CN"/>
            <w:rPrChange w:id="585" w:author="lei" w:date="2016-04-19T15:46:57Z">
              <w:rPr>
                <w:rFonts w:hint="eastAsia" w:ascii="楷体" w:hAnsi="楷体" w:eastAsia="楷体" w:cs="楷体"/>
                <w:b w:val="0"/>
                <w:bCs w:val="0"/>
                <w:color w:val="333333"/>
                <w:sz w:val="28"/>
                <w:szCs w:val="28"/>
                <w:highlight w:val="yellow"/>
                <w:lang w:val="en-US" w:eastAsia="zh-CN"/>
              </w:rPr>
            </w:rPrChange>
          </w:rPr>
          <w:t>管理</w:t>
        </w:r>
      </w:ins>
      <w:ins w:id="587" w:author="lei" w:date="2016-04-19T15:25:31Z">
        <w:r>
          <w:rPr>
            <w:rFonts w:hint="eastAsia" w:ascii="楷体" w:hAnsi="楷体" w:eastAsia="楷体" w:cs="楷体"/>
            <w:b w:val="0"/>
            <w:bCs w:val="0"/>
            <w:color w:val="FF0000"/>
            <w:sz w:val="28"/>
            <w:szCs w:val="28"/>
            <w:highlight w:val="none"/>
            <w:lang w:val="en-US" w:eastAsia="zh-CN"/>
            <w:rPrChange w:id="588" w:author="lei" w:date="2016-04-19T15:46:57Z">
              <w:rPr>
                <w:rFonts w:hint="eastAsia" w:ascii="楷体" w:hAnsi="楷体" w:eastAsia="楷体" w:cs="楷体"/>
                <w:b w:val="0"/>
                <w:bCs w:val="0"/>
                <w:color w:val="333333"/>
                <w:sz w:val="28"/>
                <w:szCs w:val="28"/>
                <w:highlight w:val="yellow"/>
                <w:lang w:val="en-US" w:eastAsia="zh-CN"/>
              </w:rPr>
            </w:rPrChange>
          </w:rPr>
          <w:t>费用</w:t>
        </w:r>
      </w:ins>
      <w:ins w:id="590" w:author="lei" w:date="2016-04-19T15:23:19Z">
        <w:r>
          <w:rPr>
            <w:rFonts w:hint="eastAsia" w:ascii="楷体" w:hAnsi="楷体" w:eastAsia="楷体" w:cs="楷体"/>
            <w:b w:val="0"/>
            <w:bCs w:val="0"/>
            <w:color w:val="FF0000"/>
            <w:sz w:val="28"/>
            <w:szCs w:val="28"/>
            <w:highlight w:val="none"/>
            <w:lang w:val="en-US" w:eastAsia="zh-CN"/>
            <w:rPrChange w:id="591" w:author="lei" w:date="2016-04-19T15:46:57Z">
              <w:rPr>
                <w:rFonts w:hint="eastAsia" w:ascii="楷体" w:hAnsi="楷体" w:eastAsia="楷体" w:cs="楷体"/>
                <w:b w:val="0"/>
                <w:bCs w:val="0"/>
                <w:color w:val="333333"/>
                <w:sz w:val="28"/>
                <w:szCs w:val="28"/>
                <w:lang w:val="en-US" w:eastAsia="zh-CN"/>
              </w:rPr>
            </w:rPrChange>
          </w:rPr>
          <w:t>。</w:t>
        </w:r>
      </w:ins>
      <w:ins w:id="593" w:author="lei" w:date="2016-04-19T15:23:31Z">
        <w:r>
          <w:rPr>
            <w:rFonts w:hint="eastAsia" w:ascii="楷体" w:hAnsi="楷体" w:eastAsia="楷体" w:cs="楷体"/>
            <w:b w:val="0"/>
            <w:bCs w:val="0"/>
            <w:color w:val="FF0000"/>
            <w:sz w:val="28"/>
            <w:szCs w:val="28"/>
            <w:highlight w:val="none"/>
            <w:lang w:val="en-US" w:eastAsia="zh-CN"/>
            <w:rPrChange w:id="594" w:author="lei" w:date="2016-04-19T15:46:57Z">
              <w:rPr>
                <w:rFonts w:hint="eastAsia" w:ascii="楷体" w:hAnsi="楷体" w:eastAsia="楷体" w:cs="楷体"/>
                <w:b w:val="0"/>
                <w:bCs w:val="0"/>
                <w:color w:val="333333"/>
                <w:sz w:val="28"/>
                <w:szCs w:val="28"/>
                <w:lang w:val="en-US" w:eastAsia="zh-CN"/>
              </w:rPr>
            </w:rPrChange>
          </w:rPr>
          <w:t>费用</w:t>
        </w:r>
      </w:ins>
      <w:ins w:id="596" w:author="lei" w:date="2016-04-19T15:23:32Z">
        <w:r>
          <w:rPr>
            <w:rFonts w:hint="eastAsia" w:ascii="楷体" w:hAnsi="楷体" w:eastAsia="楷体" w:cs="楷体"/>
            <w:b w:val="0"/>
            <w:bCs w:val="0"/>
            <w:color w:val="FF0000"/>
            <w:sz w:val="28"/>
            <w:szCs w:val="28"/>
            <w:highlight w:val="none"/>
            <w:lang w:val="en-US" w:eastAsia="zh-CN"/>
            <w:rPrChange w:id="597" w:author="lei" w:date="2016-04-19T15:46:57Z">
              <w:rPr>
                <w:rFonts w:hint="eastAsia" w:ascii="楷体" w:hAnsi="楷体" w:eastAsia="楷体" w:cs="楷体"/>
                <w:b w:val="0"/>
                <w:bCs w:val="0"/>
                <w:color w:val="333333"/>
                <w:sz w:val="28"/>
                <w:szCs w:val="28"/>
                <w:lang w:val="en-US" w:eastAsia="zh-CN"/>
              </w:rPr>
            </w:rPrChange>
          </w:rPr>
          <w:t>定额</w:t>
        </w:r>
      </w:ins>
      <w:ins w:id="599" w:author="lei" w:date="2016-04-19T15:23:34Z">
        <w:r>
          <w:rPr>
            <w:rFonts w:hint="eastAsia" w:ascii="楷体" w:hAnsi="楷体" w:eastAsia="楷体" w:cs="楷体"/>
            <w:b w:val="0"/>
            <w:bCs w:val="0"/>
            <w:color w:val="FF0000"/>
            <w:sz w:val="28"/>
            <w:szCs w:val="28"/>
            <w:highlight w:val="none"/>
            <w:lang w:val="en-US" w:eastAsia="zh-CN"/>
            <w:rPrChange w:id="600" w:author="lei" w:date="2016-04-19T15:46:57Z">
              <w:rPr>
                <w:rFonts w:hint="eastAsia" w:ascii="楷体" w:hAnsi="楷体" w:eastAsia="楷体" w:cs="楷体"/>
                <w:b w:val="0"/>
                <w:bCs w:val="0"/>
                <w:color w:val="333333"/>
                <w:sz w:val="28"/>
                <w:szCs w:val="28"/>
                <w:lang w:val="en-US" w:eastAsia="zh-CN"/>
              </w:rPr>
            </w:rPrChange>
          </w:rPr>
          <w:t>中的</w:t>
        </w:r>
      </w:ins>
      <w:ins w:id="602" w:author="lei" w:date="2016-04-19T15:23:38Z">
        <w:r>
          <w:rPr>
            <w:rFonts w:hint="eastAsia" w:ascii="楷体" w:hAnsi="楷体" w:eastAsia="楷体" w:cs="楷体"/>
            <w:b w:val="0"/>
            <w:bCs w:val="0"/>
            <w:color w:val="FF0000"/>
            <w:sz w:val="28"/>
            <w:szCs w:val="28"/>
            <w:highlight w:val="none"/>
            <w:lang w:val="en-US" w:eastAsia="zh-CN"/>
            <w:rPrChange w:id="603" w:author="lei" w:date="2016-04-19T15:46:57Z">
              <w:rPr>
                <w:rFonts w:hint="eastAsia" w:ascii="楷体" w:hAnsi="楷体" w:eastAsia="楷体" w:cs="楷体"/>
                <w:b w:val="0"/>
                <w:bCs w:val="0"/>
                <w:color w:val="333333"/>
                <w:sz w:val="28"/>
                <w:szCs w:val="28"/>
                <w:lang w:val="en-US" w:eastAsia="zh-CN"/>
              </w:rPr>
            </w:rPrChange>
          </w:rPr>
          <w:t>管理</w:t>
        </w:r>
      </w:ins>
      <w:ins w:id="605" w:author="lei" w:date="2016-04-19T15:23:39Z">
        <w:r>
          <w:rPr>
            <w:rFonts w:hint="eastAsia" w:ascii="楷体" w:hAnsi="楷体" w:eastAsia="楷体" w:cs="楷体"/>
            <w:b w:val="0"/>
            <w:bCs w:val="0"/>
            <w:color w:val="FF0000"/>
            <w:sz w:val="28"/>
            <w:szCs w:val="28"/>
            <w:highlight w:val="none"/>
            <w:lang w:val="en-US" w:eastAsia="zh-CN"/>
            <w:rPrChange w:id="606" w:author="lei" w:date="2016-04-19T15:46:57Z">
              <w:rPr>
                <w:rFonts w:hint="eastAsia" w:ascii="楷体" w:hAnsi="楷体" w:eastAsia="楷体" w:cs="楷体"/>
                <w:b w:val="0"/>
                <w:bCs w:val="0"/>
                <w:color w:val="333333"/>
                <w:sz w:val="28"/>
                <w:szCs w:val="28"/>
                <w:lang w:val="en-US" w:eastAsia="zh-CN"/>
              </w:rPr>
            </w:rPrChange>
          </w:rPr>
          <w:t>费、</w:t>
        </w:r>
      </w:ins>
      <w:ins w:id="608" w:author="lei" w:date="2016-04-19T15:23:42Z">
        <w:r>
          <w:rPr>
            <w:rFonts w:hint="eastAsia" w:ascii="楷体" w:hAnsi="楷体" w:eastAsia="楷体" w:cs="楷体"/>
            <w:b w:val="0"/>
            <w:bCs w:val="0"/>
            <w:color w:val="FF0000"/>
            <w:sz w:val="28"/>
            <w:szCs w:val="28"/>
            <w:highlight w:val="none"/>
            <w:lang w:val="en-US" w:eastAsia="zh-CN"/>
            <w:rPrChange w:id="609" w:author="lei" w:date="2016-04-19T15:46:57Z">
              <w:rPr>
                <w:rFonts w:hint="eastAsia" w:ascii="楷体" w:hAnsi="楷体" w:eastAsia="楷体" w:cs="楷体"/>
                <w:b w:val="0"/>
                <w:bCs w:val="0"/>
                <w:color w:val="333333"/>
                <w:sz w:val="28"/>
                <w:szCs w:val="28"/>
                <w:lang w:val="en-US" w:eastAsia="zh-CN"/>
              </w:rPr>
            </w:rPrChange>
          </w:rPr>
          <w:t>利润</w:t>
        </w:r>
      </w:ins>
      <w:ins w:id="611" w:author="lei" w:date="2016-04-19T15:23:44Z">
        <w:r>
          <w:rPr>
            <w:rFonts w:hint="eastAsia" w:ascii="楷体" w:hAnsi="楷体" w:eastAsia="楷体" w:cs="楷体"/>
            <w:b w:val="0"/>
            <w:bCs w:val="0"/>
            <w:color w:val="FF0000"/>
            <w:sz w:val="28"/>
            <w:szCs w:val="28"/>
            <w:highlight w:val="none"/>
            <w:lang w:val="en-US" w:eastAsia="zh-CN"/>
            <w:rPrChange w:id="612" w:author="lei" w:date="2016-04-19T15:46:57Z">
              <w:rPr>
                <w:rFonts w:hint="eastAsia" w:ascii="楷体" w:hAnsi="楷体" w:eastAsia="楷体" w:cs="楷体"/>
                <w:b w:val="0"/>
                <w:bCs w:val="0"/>
                <w:color w:val="333333"/>
                <w:sz w:val="28"/>
                <w:szCs w:val="28"/>
                <w:lang w:val="en-US" w:eastAsia="zh-CN"/>
              </w:rPr>
            </w:rPrChange>
          </w:rPr>
          <w:t>、</w:t>
        </w:r>
      </w:ins>
      <w:ins w:id="614" w:author="lei" w:date="2016-04-19T15:23:47Z">
        <w:r>
          <w:rPr>
            <w:rFonts w:hint="eastAsia" w:ascii="楷体" w:hAnsi="楷体" w:eastAsia="楷体" w:cs="楷体"/>
            <w:b w:val="0"/>
            <w:bCs w:val="0"/>
            <w:color w:val="FF0000"/>
            <w:sz w:val="28"/>
            <w:szCs w:val="28"/>
            <w:highlight w:val="none"/>
            <w:lang w:val="en-US" w:eastAsia="zh-CN"/>
            <w:rPrChange w:id="615" w:author="lei" w:date="2016-04-19T15:46:57Z">
              <w:rPr>
                <w:rFonts w:hint="eastAsia" w:ascii="楷体" w:hAnsi="楷体" w:eastAsia="楷体" w:cs="楷体"/>
                <w:b w:val="0"/>
                <w:bCs w:val="0"/>
                <w:color w:val="333333"/>
                <w:sz w:val="28"/>
                <w:szCs w:val="28"/>
                <w:lang w:val="en-US" w:eastAsia="zh-CN"/>
              </w:rPr>
            </w:rPrChange>
          </w:rPr>
          <w:t>总价</w:t>
        </w:r>
      </w:ins>
      <w:ins w:id="617" w:author="lei" w:date="2016-04-19T15:23:49Z">
        <w:r>
          <w:rPr>
            <w:rFonts w:hint="eastAsia" w:ascii="楷体" w:hAnsi="楷体" w:eastAsia="楷体" w:cs="楷体"/>
            <w:b w:val="0"/>
            <w:bCs w:val="0"/>
            <w:color w:val="FF0000"/>
            <w:sz w:val="28"/>
            <w:szCs w:val="28"/>
            <w:highlight w:val="none"/>
            <w:lang w:val="en-US" w:eastAsia="zh-CN"/>
            <w:rPrChange w:id="618" w:author="lei" w:date="2016-04-19T15:46:57Z">
              <w:rPr>
                <w:rFonts w:hint="eastAsia" w:ascii="楷体" w:hAnsi="楷体" w:eastAsia="楷体" w:cs="楷体"/>
                <w:b w:val="0"/>
                <w:bCs w:val="0"/>
                <w:color w:val="333333"/>
                <w:sz w:val="28"/>
                <w:szCs w:val="28"/>
                <w:lang w:val="en-US" w:eastAsia="zh-CN"/>
              </w:rPr>
            </w:rPrChange>
          </w:rPr>
          <w:t>措施</w:t>
        </w:r>
      </w:ins>
      <w:ins w:id="620" w:author="lei" w:date="2016-04-19T15:23:52Z">
        <w:r>
          <w:rPr>
            <w:rFonts w:hint="eastAsia" w:ascii="楷体" w:hAnsi="楷体" w:eastAsia="楷体" w:cs="楷体"/>
            <w:b w:val="0"/>
            <w:bCs w:val="0"/>
            <w:color w:val="FF0000"/>
            <w:sz w:val="28"/>
            <w:szCs w:val="28"/>
            <w:highlight w:val="none"/>
            <w:lang w:val="en-US" w:eastAsia="zh-CN"/>
            <w:rPrChange w:id="621" w:author="lei" w:date="2016-04-19T15:46:57Z">
              <w:rPr>
                <w:rFonts w:hint="eastAsia" w:ascii="楷体" w:hAnsi="楷体" w:eastAsia="楷体" w:cs="楷体"/>
                <w:b w:val="0"/>
                <w:bCs w:val="0"/>
                <w:color w:val="333333"/>
                <w:sz w:val="28"/>
                <w:szCs w:val="28"/>
                <w:lang w:val="en-US" w:eastAsia="zh-CN"/>
              </w:rPr>
            </w:rPrChange>
          </w:rPr>
          <w:t>项目</w:t>
        </w:r>
      </w:ins>
      <w:ins w:id="623" w:author="lei" w:date="2016-04-19T15:23:53Z">
        <w:r>
          <w:rPr>
            <w:rFonts w:hint="eastAsia" w:ascii="楷体" w:hAnsi="楷体" w:eastAsia="楷体" w:cs="楷体"/>
            <w:b w:val="0"/>
            <w:bCs w:val="0"/>
            <w:color w:val="FF0000"/>
            <w:sz w:val="28"/>
            <w:szCs w:val="28"/>
            <w:highlight w:val="none"/>
            <w:lang w:val="en-US" w:eastAsia="zh-CN"/>
            <w:rPrChange w:id="624" w:author="lei" w:date="2016-04-19T15:46:57Z">
              <w:rPr>
                <w:rFonts w:hint="eastAsia" w:ascii="楷体" w:hAnsi="楷体" w:eastAsia="楷体" w:cs="楷体"/>
                <w:b w:val="0"/>
                <w:bCs w:val="0"/>
                <w:color w:val="333333"/>
                <w:sz w:val="28"/>
                <w:szCs w:val="28"/>
                <w:lang w:val="en-US" w:eastAsia="zh-CN"/>
              </w:rPr>
            </w:rPrChange>
          </w:rPr>
          <w:t>费</w:t>
        </w:r>
      </w:ins>
      <w:ins w:id="626" w:author="lei" w:date="2016-04-19T15:23:55Z">
        <w:r>
          <w:rPr>
            <w:rFonts w:hint="eastAsia" w:ascii="楷体" w:hAnsi="楷体" w:eastAsia="楷体" w:cs="楷体"/>
            <w:b w:val="0"/>
            <w:bCs w:val="0"/>
            <w:color w:val="FF0000"/>
            <w:sz w:val="28"/>
            <w:szCs w:val="28"/>
            <w:highlight w:val="none"/>
            <w:lang w:val="en-US" w:eastAsia="zh-CN"/>
            <w:rPrChange w:id="627" w:author="lei" w:date="2016-04-19T15:46:57Z">
              <w:rPr>
                <w:rFonts w:hint="eastAsia" w:ascii="楷体" w:hAnsi="楷体" w:eastAsia="楷体" w:cs="楷体"/>
                <w:b w:val="0"/>
                <w:bCs w:val="0"/>
                <w:color w:val="333333"/>
                <w:sz w:val="28"/>
                <w:szCs w:val="28"/>
                <w:lang w:val="en-US" w:eastAsia="zh-CN"/>
              </w:rPr>
            </w:rPrChange>
          </w:rPr>
          <w:t>、</w:t>
        </w:r>
      </w:ins>
      <w:ins w:id="629" w:author="lei" w:date="2016-04-19T15:23:56Z">
        <w:r>
          <w:rPr>
            <w:rFonts w:hint="eastAsia" w:ascii="楷体" w:hAnsi="楷体" w:eastAsia="楷体" w:cs="楷体"/>
            <w:b w:val="0"/>
            <w:bCs w:val="0"/>
            <w:color w:val="FF0000"/>
            <w:sz w:val="28"/>
            <w:szCs w:val="28"/>
            <w:highlight w:val="none"/>
            <w:lang w:val="en-US" w:eastAsia="zh-CN"/>
            <w:rPrChange w:id="630" w:author="lei" w:date="2016-04-19T15:46:57Z">
              <w:rPr>
                <w:rFonts w:hint="eastAsia" w:ascii="楷体" w:hAnsi="楷体" w:eastAsia="楷体" w:cs="楷体"/>
                <w:b w:val="0"/>
                <w:bCs w:val="0"/>
                <w:color w:val="333333"/>
                <w:sz w:val="28"/>
                <w:szCs w:val="28"/>
                <w:lang w:val="en-US" w:eastAsia="zh-CN"/>
              </w:rPr>
            </w:rPrChange>
          </w:rPr>
          <w:t>规费</w:t>
        </w:r>
      </w:ins>
      <w:ins w:id="632" w:author="lei" w:date="2016-04-19T15:23:58Z">
        <w:r>
          <w:rPr>
            <w:rFonts w:hint="eastAsia" w:ascii="楷体" w:hAnsi="楷体" w:eastAsia="楷体" w:cs="楷体"/>
            <w:b w:val="0"/>
            <w:bCs w:val="0"/>
            <w:color w:val="FF0000"/>
            <w:sz w:val="28"/>
            <w:szCs w:val="28"/>
            <w:highlight w:val="none"/>
            <w:lang w:val="en-US" w:eastAsia="zh-CN"/>
            <w:rPrChange w:id="633" w:author="lei" w:date="2016-04-19T15:46:57Z">
              <w:rPr>
                <w:rFonts w:hint="eastAsia" w:ascii="楷体" w:hAnsi="楷体" w:eastAsia="楷体" w:cs="楷体"/>
                <w:b w:val="0"/>
                <w:bCs w:val="0"/>
                <w:color w:val="333333"/>
                <w:sz w:val="28"/>
                <w:szCs w:val="28"/>
                <w:lang w:val="en-US" w:eastAsia="zh-CN"/>
              </w:rPr>
            </w:rPrChange>
          </w:rPr>
          <w:t>费率</w:t>
        </w:r>
      </w:ins>
      <w:ins w:id="635" w:author="lei" w:date="2016-04-19T15:23:59Z">
        <w:r>
          <w:rPr>
            <w:rFonts w:hint="eastAsia" w:ascii="楷体" w:hAnsi="楷体" w:eastAsia="楷体" w:cs="楷体"/>
            <w:b w:val="0"/>
            <w:bCs w:val="0"/>
            <w:color w:val="FF0000"/>
            <w:sz w:val="28"/>
            <w:szCs w:val="28"/>
            <w:highlight w:val="none"/>
            <w:lang w:val="en-US" w:eastAsia="zh-CN"/>
            <w:rPrChange w:id="636" w:author="lei" w:date="2016-04-19T15:46:57Z">
              <w:rPr>
                <w:rFonts w:hint="eastAsia" w:ascii="楷体" w:hAnsi="楷体" w:eastAsia="楷体" w:cs="楷体"/>
                <w:b w:val="0"/>
                <w:bCs w:val="0"/>
                <w:color w:val="333333"/>
                <w:sz w:val="28"/>
                <w:szCs w:val="28"/>
                <w:lang w:val="en-US" w:eastAsia="zh-CN"/>
              </w:rPr>
            </w:rPrChange>
          </w:rPr>
          <w:t>等</w:t>
        </w:r>
      </w:ins>
      <w:ins w:id="638" w:author="lei" w:date="2016-04-19T15:24:00Z">
        <w:r>
          <w:rPr>
            <w:rFonts w:hint="eastAsia" w:ascii="楷体" w:hAnsi="楷体" w:eastAsia="楷体" w:cs="楷体"/>
            <w:b w:val="0"/>
            <w:bCs w:val="0"/>
            <w:color w:val="FF0000"/>
            <w:sz w:val="28"/>
            <w:szCs w:val="28"/>
            <w:highlight w:val="none"/>
            <w:lang w:val="en-US" w:eastAsia="zh-CN"/>
            <w:rPrChange w:id="639" w:author="lei" w:date="2016-04-19T15:46:57Z">
              <w:rPr>
                <w:rFonts w:hint="eastAsia" w:ascii="楷体" w:hAnsi="楷体" w:eastAsia="楷体" w:cs="楷体"/>
                <w:b w:val="0"/>
                <w:bCs w:val="0"/>
                <w:color w:val="333333"/>
                <w:sz w:val="28"/>
                <w:szCs w:val="28"/>
                <w:lang w:val="en-US" w:eastAsia="zh-CN"/>
              </w:rPr>
            </w:rPrChange>
          </w:rPr>
          <w:t>都</w:t>
        </w:r>
      </w:ins>
      <w:ins w:id="641" w:author="lei" w:date="2016-04-19T15:24:01Z">
        <w:r>
          <w:rPr>
            <w:rFonts w:hint="eastAsia" w:ascii="楷体" w:hAnsi="楷体" w:eastAsia="楷体" w:cs="楷体"/>
            <w:b w:val="0"/>
            <w:bCs w:val="0"/>
            <w:color w:val="FF0000"/>
            <w:sz w:val="28"/>
            <w:szCs w:val="28"/>
            <w:highlight w:val="none"/>
            <w:lang w:val="en-US" w:eastAsia="zh-CN"/>
            <w:rPrChange w:id="642" w:author="lei" w:date="2016-04-19T15:46:57Z">
              <w:rPr>
                <w:rFonts w:hint="eastAsia" w:ascii="楷体" w:hAnsi="楷体" w:eastAsia="楷体" w:cs="楷体"/>
                <w:b w:val="0"/>
                <w:bCs w:val="0"/>
                <w:color w:val="333333"/>
                <w:sz w:val="28"/>
                <w:szCs w:val="28"/>
                <w:lang w:val="en-US" w:eastAsia="zh-CN"/>
              </w:rPr>
            </w:rPrChange>
          </w:rPr>
          <w:t>将</w:t>
        </w:r>
      </w:ins>
      <w:ins w:id="644" w:author="lei" w:date="2016-04-19T15:24:03Z">
        <w:r>
          <w:rPr>
            <w:rFonts w:hint="eastAsia" w:ascii="楷体" w:hAnsi="楷体" w:eastAsia="楷体" w:cs="楷体"/>
            <w:b w:val="0"/>
            <w:bCs w:val="0"/>
            <w:color w:val="FF0000"/>
            <w:sz w:val="28"/>
            <w:szCs w:val="28"/>
            <w:highlight w:val="none"/>
            <w:lang w:val="en-US" w:eastAsia="zh-CN"/>
            <w:rPrChange w:id="645" w:author="lei" w:date="2016-04-19T15:46:57Z">
              <w:rPr>
                <w:rFonts w:hint="eastAsia" w:ascii="楷体" w:hAnsi="楷体" w:eastAsia="楷体" w:cs="楷体"/>
                <w:b w:val="0"/>
                <w:bCs w:val="0"/>
                <w:color w:val="333333"/>
                <w:sz w:val="28"/>
                <w:szCs w:val="28"/>
                <w:lang w:val="en-US" w:eastAsia="zh-CN"/>
              </w:rPr>
            </w:rPrChange>
          </w:rPr>
          <w:t>重新</w:t>
        </w:r>
      </w:ins>
      <w:ins w:id="647" w:author="lei" w:date="2016-04-19T15:24:06Z">
        <w:r>
          <w:rPr>
            <w:rFonts w:hint="eastAsia" w:ascii="楷体" w:hAnsi="楷体" w:eastAsia="楷体" w:cs="楷体"/>
            <w:b w:val="0"/>
            <w:bCs w:val="0"/>
            <w:color w:val="FF0000"/>
            <w:sz w:val="28"/>
            <w:szCs w:val="28"/>
            <w:highlight w:val="none"/>
            <w:lang w:val="en-US" w:eastAsia="zh-CN"/>
            <w:rPrChange w:id="648" w:author="lei" w:date="2016-04-19T15:46:57Z">
              <w:rPr>
                <w:rFonts w:hint="eastAsia" w:ascii="楷体" w:hAnsi="楷体" w:eastAsia="楷体" w:cs="楷体"/>
                <w:b w:val="0"/>
                <w:bCs w:val="0"/>
                <w:color w:val="333333"/>
                <w:sz w:val="28"/>
                <w:szCs w:val="28"/>
                <w:lang w:val="en-US" w:eastAsia="zh-CN"/>
              </w:rPr>
            </w:rPrChange>
          </w:rPr>
          <w:t>测算</w:t>
        </w:r>
      </w:ins>
      <w:ins w:id="650" w:author="lei" w:date="2016-04-19T15:24:09Z">
        <w:r>
          <w:rPr>
            <w:rFonts w:hint="eastAsia" w:ascii="楷体" w:hAnsi="楷体" w:eastAsia="楷体" w:cs="楷体"/>
            <w:b w:val="0"/>
            <w:bCs w:val="0"/>
            <w:color w:val="FF0000"/>
            <w:sz w:val="28"/>
            <w:szCs w:val="28"/>
            <w:highlight w:val="none"/>
            <w:lang w:val="en-US" w:eastAsia="zh-CN"/>
            <w:rPrChange w:id="651" w:author="lei" w:date="2016-04-19T15:46:57Z">
              <w:rPr>
                <w:rFonts w:hint="eastAsia" w:ascii="楷体" w:hAnsi="楷体" w:eastAsia="楷体" w:cs="楷体"/>
                <w:b w:val="0"/>
                <w:bCs w:val="0"/>
                <w:color w:val="333333"/>
                <w:sz w:val="28"/>
                <w:szCs w:val="28"/>
                <w:lang w:val="en-US" w:eastAsia="zh-CN"/>
              </w:rPr>
            </w:rPrChange>
          </w:rPr>
          <w:t>调整</w:t>
        </w:r>
      </w:ins>
      <w:ins w:id="653" w:author="lei" w:date="2016-04-19T15:24:10Z">
        <w:r>
          <w:rPr>
            <w:rFonts w:hint="eastAsia" w:ascii="楷体" w:hAnsi="楷体" w:eastAsia="楷体" w:cs="楷体"/>
            <w:b w:val="0"/>
            <w:bCs w:val="0"/>
            <w:color w:val="FF0000"/>
            <w:sz w:val="28"/>
            <w:szCs w:val="28"/>
            <w:highlight w:val="none"/>
            <w:lang w:val="en-US" w:eastAsia="zh-CN"/>
            <w:rPrChange w:id="654" w:author="lei" w:date="2016-04-19T15:46:57Z">
              <w:rPr>
                <w:rFonts w:hint="eastAsia" w:ascii="楷体" w:hAnsi="楷体" w:eastAsia="楷体" w:cs="楷体"/>
                <w:b w:val="0"/>
                <w:bCs w:val="0"/>
                <w:color w:val="333333"/>
                <w:sz w:val="28"/>
                <w:szCs w:val="28"/>
                <w:lang w:val="en-US" w:eastAsia="zh-CN"/>
              </w:rPr>
            </w:rPrChange>
          </w:rPr>
          <w:t>。</w:t>
        </w:r>
      </w:ins>
    </w:p>
    <w:p>
      <w:pPr>
        <w:pStyle w:val="4"/>
        <w:keepNext w:val="0"/>
        <w:keepLines w:val="0"/>
        <w:pageBreakBefore w:val="0"/>
        <w:widowControl/>
        <w:numPr>
          <w:ilvl w:val="0"/>
          <w:numId w:val="0"/>
        </w:numPr>
        <w:shd w:val="clear" w:color="auto" w:fill="FEFEFE"/>
        <w:kinsoku/>
        <w:wordWrap/>
        <w:overflowPunct/>
        <w:topLinePunct w:val="0"/>
        <w:autoSpaceDE/>
        <w:autoSpaceDN/>
        <w:bidi w:val="0"/>
        <w:adjustRightInd/>
        <w:snapToGrid/>
        <w:spacing w:before="157" w:beforeLines="50" w:beforeAutospacing="0" w:after="95" w:afterLines="30" w:afterAutospacing="0" w:line="480" w:lineRule="exact"/>
        <w:ind w:left="0" w:leftChars="0" w:right="0" w:rightChars="0" w:firstLine="562" w:firstLineChars="0"/>
        <w:jc w:val="left"/>
        <w:textAlignment w:val="auto"/>
        <w:outlineLvl w:val="9"/>
        <w:rPr>
          <w:ins w:id="657" w:author="lei" w:date="2016-04-19T15:26:40Z"/>
          <w:rFonts w:hint="eastAsia" w:ascii="楷体" w:hAnsi="楷体" w:eastAsia="楷体" w:cs="楷体"/>
          <w:b w:val="0"/>
          <w:bCs w:val="0"/>
          <w:color w:val="FF0000"/>
          <w:sz w:val="28"/>
          <w:szCs w:val="28"/>
          <w:highlight w:val="none"/>
          <w:lang w:val="en-US" w:eastAsia="zh-CN"/>
          <w:rPrChange w:id="658" w:author="lei" w:date="2016-04-19T15:46:57Z">
            <w:rPr>
              <w:ins w:id="659" w:author="lei" w:date="2016-04-19T15:26:40Z"/>
              <w:rFonts w:hint="eastAsia" w:ascii="楷体" w:hAnsi="楷体" w:eastAsia="楷体" w:cs="楷体"/>
              <w:b w:val="0"/>
              <w:bCs w:val="0"/>
              <w:color w:val="333333"/>
              <w:sz w:val="28"/>
              <w:szCs w:val="28"/>
              <w:highlight w:val="yellow"/>
              <w:lang w:val="en-US" w:eastAsia="zh-CN"/>
            </w:rPr>
          </w:rPrChange>
        </w:rPr>
        <w:pPrChange w:id="656" w:author="lei" w:date="2016-04-19T13:40:34Z">
          <w:pPr>
            <w:pStyle w:val="4"/>
            <w:keepNext w:val="0"/>
            <w:keepLines w:val="0"/>
            <w:pageBreakBefore w:val="0"/>
            <w:widowControl/>
            <w:numPr>
              <w:ilvl w:val="0"/>
              <w:numId w:val="0"/>
            </w:numPr>
            <w:shd w:val="clear" w:color="auto" w:fill="FEFEFE"/>
            <w:kinsoku/>
            <w:wordWrap/>
            <w:overflowPunct/>
            <w:topLinePunct w:val="0"/>
            <w:autoSpaceDE/>
            <w:autoSpaceDN/>
            <w:bidi w:val="0"/>
            <w:adjustRightInd/>
            <w:snapToGrid/>
            <w:spacing w:before="157" w:beforeLines="50" w:beforeAutospacing="0" w:after="95" w:afterLines="30" w:afterAutospacing="0" w:line="480" w:lineRule="exact"/>
            <w:ind w:left="0" w:leftChars="0" w:right="0" w:rightChars="0" w:firstLine="562" w:firstLineChars="0"/>
            <w:jc w:val="left"/>
            <w:textAlignment w:val="auto"/>
            <w:outlineLvl w:val="9"/>
          </w:pPr>
        </w:pPrChange>
      </w:pPr>
      <w:ins w:id="660" w:author="lei" w:date="2016-04-19T15:26:33Z">
        <w:r>
          <w:rPr>
            <w:rFonts w:hint="eastAsia" w:ascii="楷体" w:hAnsi="楷体" w:eastAsia="楷体" w:cs="楷体"/>
            <w:b w:val="0"/>
            <w:bCs w:val="0"/>
            <w:color w:val="FF0000"/>
            <w:sz w:val="28"/>
            <w:szCs w:val="28"/>
            <w:highlight w:val="none"/>
            <w:u w:val="single"/>
            <w:lang w:val="en-US" w:eastAsia="zh-CN"/>
            <w:rPrChange w:id="661" w:author="lei" w:date="2016-04-19T15:46:57Z">
              <w:rPr>
                <w:rFonts w:hint="eastAsia" w:ascii="楷体" w:hAnsi="楷体" w:eastAsia="楷体" w:cs="楷体"/>
                <w:b w:val="0"/>
                <w:bCs w:val="0"/>
                <w:color w:val="333333"/>
                <w:sz w:val="28"/>
                <w:szCs w:val="28"/>
                <w:highlight w:val="yellow"/>
                <w:lang w:val="en-US" w:eastAsia="zh-CN"/>
              </w:rPr>
            </w:rPrChange>
          </w:rPr>
          <w:t>简易</w:t>
        </w:r>
      </w:ins>
      <w:ins w:id="663" w:author="lei" w:date="2016-04-19T15:26:34Z">
        <w:r>
          <w:rPr>
            <w:rFonts w:hint="eastAsia" w:ascii="楷体" w:hAnsi="楷体" w:eastAsia="楷体" w:cs="楷体"/>
            <w:b w:val="0"/>
            <w:bCs w:val="0"/>
            <w:color w:val="FF0000"/>
            <w:sz w:val="28"/>
            <w:szCs w:val="28"/>
            <w:highlight w:val="none"/>
            <w:u w:val="single"/>
            <w:lang w:val="en-US" w:eastAsia="zh-CN"/>
            <w:rPrChange w:id="664" w:author="lei" w:date="2016-04-19T15:46:57Z">
              <w:rPr>
                <w:rFonts w:hint="eastAsia" w:ascii="楷体" w:hAnsi="楷体" w:eastAsia="楷体" w:cs="楷体"/>
                <w:b w:val="0"/>
                <w:bCs w:val="0"/>
                <w:color w:val="333333"/>
                <w:sz w:val="28"/>
                <w:szCs w:val="28"/>
                <w:highlight w:val="yellow"/>
                <w:lang w:val="en-US" w:eastAsia="zh-CN"/>
              </w:rPr>
            </w:rPrChange>
          </w:rPr>
          <w:t>计税</w:t>
        </w:r>
      </w:ins>
      <w:ins w:id="666" w:author="lei" w:date="2016-04-19T15:26:35Z">
        <w:r>
          <w:rPr>
            <w:rFonts w:hint="eastAsia" w:ascii="楷体" w:hAnsi="楷体" w:eastAsia="楷体" w:cs="楷体"/>
            <w:b w:val="0"/>
            <w:bCs w:val="0"/>
            <w:color w:val="FF0000"/>
            <w:sz w:val="28"/>
            <w:szCs w:val="28"/>
            <w:highlight w:val="none"/>
            <w:u w:val="single"/>
            <w:lang w:val="en-US" w:eastAsia="zh-CN"/>
            <w:rPrChange w:id="667" w:author="lei" w:date="2016-04-19T15:46:57Z">
              <w:rPr>
                <w:rFonts w:hint="eastAsia" w:ascii="楷体" w:hAnsi="楷体" w:eastAsia="楷体" w:cs="楷体"/>
                <w:b w:val="0"/>
                <w:bCs w:val="0"/>
                <w:color w:val="333333"/>
                <w:sz w:val="28"/>
                <w:szCs w:val="28"/>
                <w:highlight w:val="yellow"/>
                <w:lang w:val="en-US" w:eastAsia="zh-CN"/>
              </w:rPr>
            </w:rPrChange>
          </w:rPr>
          <w:t>方法</w:t>
        </w:r>
      </w:ins>
      <w:ins w:id="669" w:author="lei" w:date="2016-04-19T15:26:37Z">
        <w:r>
          <w:rPr>
            <w:rFonts w:hint="eastAsia" w:ascii="楷体" w:hAnsi="楷体" w:eastAsia="楷体" w:cs="楷体"/>
            <w:b w:val="0"/>
            <w:bCs w:val="0"/>
            <w:color w:val="FF0000"/>
            <w:sz w:val="28"/>
            <w:szCs w:val="28"/>
            <w:highlight w:val="none"/>
            <w:u w:val="single"/>
            <w:lang w:val="en-US" w:eastAsia="zh-CN"/>
            <w:rPrChange w:id="670" w:author="lei" w:date="2016-04-19T15:46:57Z">
              <w:rPr>
                <w:rFonts w:hint="eastAsia" w:ascii="楷体" w:hAnsi="楷体" w:eastAsia="楷体" w:cs="楷体"/>
                <w:b w:val="0"/>
                <w:bCs w:val="0"/>
                <w:color w:val="333333"/>
                <w:sz w:val="28"/>
                <w:szCs w:val="28"/>
                <w:highlight w:val="yellow"/>
                <w:lang w:val="en-US" w:eastAsia="zh-CN"/>
              </w:rPr>
            </w:rPrChange>
          </w:rPr>
          <w:t>：</w:t>
        </w:r>
      </w:ins>
    </w:p>
    <w:p>
      <w:pPr>
        <w:pStyle w:val="4"/>
        <w:keepNext w:val="0"/>
        <w:keepLines w:val="0"/>
        <w:pageBreakBefore w:val="0"/>
        <w:widowControl/>
        <w:numPr>
          <w:ilvl w:val="0"/>
          <w:numId w:val="0"/>
        </w:numPr>
        <w:shd w:val="clear" w:color="auto" w:fill="FEFEFE"/>
        <w:kinsoku/>
        <w:wordWrap/>
        <w:overflowPunct/>
        <w:topLinePunct w:val="0"/>
        <w:autoSpaceDE/>
        <w:autoSpaceDN/>
        <w:bidi w:val="0"/>
        <w:adjustRightInd/>
        <w:snapToGrid/>
        <w:spacing w:before="157" w:beforeLines="50" w:beforeAutospacing="0" w:after="95" w:afterLines="30" w:afterAutospacing="0" w:line="480" w:lineRule="exact"/>
        <w:ind w:left="0" w:leftChars="0" w:right="0" w:rightChars="0" w:firstLine="562" w:firstLineChars="0"/>
        <w:jc w:val="left"/>
        <w:textAlignment w:val="auto"/>
        <w:outlineLvl w:val="9"/>
        <w:rPr>
          <w:ins w:id="673" w:author="lei" w:date="2016-04-19T15:27:39Z"/>
          <w:rFonts w:hint="eastAsia" w:ascii="楷体" w:hAnsi="楷体" w:eastAsia="楷体" w:cs="楷体"/>
          <w:b w:val="0"/>
          <w:bCs w:val="0"/>
          <w:color w:val="FF0000"/>
          <w:sz w:val="28"/>
          <w:szCs w:val="28"/>
          <w:highlight w:val="none"/>
          <w:lang w:val="en-US" w:eastAsia="zh-CN"/>
          <w:rPrChange w:id="674" w:author="lei" w:date="2016-04-19T15:46:57Z">
            <w:rPr>
              <w:ins w:id="675" w:author="lei" w:date="2016-04-19T15:27:39Z"/>
              <w:rFonts w:hint="eastAsia" w:ascii="楷体" w:hAnsi="楷体" w:eastAsia="楷体" w:cs="楷体"/>
              <w:b w:val="0"/>
              <w:bCs w:val="0"/>
              <w:color w:val="333333"/>
              <w:sz w:val="28"/>
              <w:szCs w:val="28"/>
              <w:highlight w:val="yellow"/>
              <w:lang w:val="en-US" w:eastAsia="zh-CN"/>
            </w:rPr>
          </w:rPrChange>
        </w:rPr>
        <w:pPrChange w:id="672" w:author="lei" w:date="2016-04-19T13:40:34Z">
          <w:pPr>
            <w:pStyle w:val="4"/>
            <w:keepNext w:val="0"/>
            <w:keepLines w:val="0"/>
            <w:pageBreakBefore w:val="0"/>
            <w:widowControl/>
            <w:numPr>
              <w:ilvl w:val="0"/>
              <w:numId w:val="0"/>
            </w:numPr>
            <w:shd w:val="clear" w:color="auto" w:fill="FEFEFE"/>
            <w:kinsoku/>
            <w:wordWrap/>
            <w:overflowPunct/>
            <w:topLinePunct w:val="0"/>
            <w:autoSpaceDE/>
            <w:autoSpaceDN/>
            <w:bidi w:val="0"/>
            <w:adjustRightInd/>
            <w:snapToGrid/>
            <w:spacing w:before="157" w:beforeLines="50" w:beforeAutospacing="0" w:after="95" w:afterLines="30" w:afterAutospacing="0" w:line="480" w:lineRule="exact"/>
            <w:ind w:left="0" w:leftChars="0" w:right="0" w:rightChars="0" w:firstLine="562" w:firstLineChars="0"/>
            <w:jc w:val="left"/>
            <w:textAlignment w:val="auto"/>
            <w:outlineLvl w:val="9"/>
          </w:pPr>
        </w:pPrChange>
      </w:pPr>
      <w:ins w:id="676" w:author="lei" w:date="2016-04-19T15:26:47Z">
        <w:r>
          <w:rPr>
            <w:rFonts w:hint="eastAsia" w:ascii="楷体" w:hAnsi="楷体" w:eastAsia="楷体" w:cs="楷体"/>
            <w:b w:val="0"/>
            <w:bCs w:val="0"/>
            <w:color w:val="FF0000"/>
            <w:sz w:val="28"/>
            <w:szCs w:val="28"/>
            <w:highlight w:val="none"/>
            <w:lang w:val="en-US" w:eastAsia="zh-CN"/>
            <w:rPrChange w:id="677" w:author="lei" w:date="2016-04-19T15:46:57Z">
              <w:rPr>
                <w:rFonts w:hint="eastAsia" w:ascii="楷体" w:hAnsi="楷体" w:eastAsia="楷体" w:cs="楷体"/>
                <w:b w:val="0"/>
                <w:bCs w:val="0"/>
                <w:color w:val="333333"/>
                <w:sz w:val="28"/>
                <w:szCs w:val="28"/>
                <w:highlight w:val="yellow"/>
                <w:lang w:val="en-US" w:eastAsia="zh-CN"/>
              </w:rPr>
            </w:rPrChange>
          </w:rPr>
          <w:t>建设</w:t>
        </w:r>
      </w:ins>
      <w:ins w:id="679" w:author="lei" w:date="2016-04-19T15:26:48Z">
        <w:r>
          <w:rPr>
            <w:rFonts w:hint="eastAsia" w:ascii="楷体" w:hAnsi="楷体" w:eastAsia="楷体" w:cs="楷体"/>
            <w:b w:val="0"/>
            <w:bCs w:val="0"/>
            <w:color w:val="FF0000"/>
            <w:sz w:val="28"/>
            <w:szCs w:val="28"/>
            <w:highlight w:val="none"/>
            <w:lang w:val="en-US" w:eastAsia="zh-CN"/>
            <w:rPrChange w:id="680" w:author="lei" w:date="2016-04-19T15:46:57Z">
              <w:rPr>
                <w:rFonts w:hint="eastAsia" w:ascii="楷体" w:hAnsi="楷体" w:eastAsia="楷体" w:cs="楷体"/>
                <w:b w:val="0"/>
                <w:bCs w:val="0"/>
                <w:color w:val="333333"/>
                <w:sz w:val="28"/>
                <w:szCs w:val="28"/>
                <w:highlight w:val="yellow"/>
                <w:lang w:val="en-US" w:eastAsia="zh-CN"/>
              </w:rPr>
            </w:rPrChange>
          </w:rPr>
          <w:t>工程</w:t>
        </w:r>
      </w:ins>
      <w:ins w:id="682" w:author="lei" w:date="2016-04-19T15:26:50Z">
        <w:r>
          <w:rPr>
            <w:rFonts w:hint="eastAsia" w:ascii="楷体" w:hAnsi="楷体" w:eastAsia="楷体" w:cs="楷体"/>
            <w:b w:val="0"/>
            <w:bCs w:val="0"/>
            <w:color w:val="FF0000"/>
            <w:sz w:val="28"/>
            <w:szCs w:val="28"/>
            <w:highlight w:val="none"/>
            <w:lang w:val="en-US" w:eastAsia="zh-CN"/>
            <w:rPrChange w:id="683" w:author="lei" w:date="2016-04-19T15:46:57Z">
              <w:rPr>
                <w:rFonts w:hint="eastAsia" w:ascii="楷体" w:hAnsi="楷体" w:eastAsia="楷体" w:cs="楷体"/>
                <w:b w:val="0"/>
                <w:bCs w:val="0"/>
                <w:color w:val="333333"/>
                <w:sz w:val="28"/>
                <w:szCs w:val="28"/>
                <w:highlight w:val="yellow"/>
                <w:lang w:val="en-US" w:eastAsia="zh-CN"/>
              </w:rPr>
            </w:rPrChange>
          </w:rPr>
          <w:t>造价</w:t>
        </w:r>
      </w:ins>
      <w:ins w:id="685" w:author="lei" w:date="2016-04-19T15:26:56Z">
        <w:r>
          <w:rPr>
            <w:rFonts w:hint="eastAsia" w:ascii="楷体" w:hAnsi="楷体" w:eastAsia="楷体" w:cs="楷体"/>
            <w:b w:val="0"/>
            <w:bCs w:val="0"/>
            <w:color w:val="FF0000"/>
            <w:sz w:val="28"/>
            <w:szCs w:val="28"/>
            <w:highlight w:val="none"/>
            <w:lang w:val="en-US" w:eastAsia="zh-CN"/>
            <w:rPrChange w:id="686" w:author="lei" w:date="2016-04-19T15:46:57Z">
              <w:rPr>
                <w:rFonts w:hint="eastAsia" w:ascii="楷体" w:hAnsi="楷体" w:eastAsia="楷体" w:cs="楷体"/>
                <w:b w:val="0"/>
                <w:bCs w:val="0"/>
                <w:color w:val="333333"/>
                <w:sz w:val="28"/>
                <w:szCs w:val="28"/>
                <w:highlight w:val="yellow"/>
                <w:lang w:val="en-US" w:eastAsia="zh-CN"/>
              </w:rPr>
            </w:rPrChange>
          </w:rPr>
          <w:t>除</w:t>
        </w:r>
      </w:ins>
      <w:ins w:id="688" w:author="lei" w:date="2016-04-19T15:26:57Z">
        <w:r>
          <w:rPr>
            <w:rFonts w:hint="eastAsia" w:ascii="楷体" w:hAnsi="楷体" w:eastAsia="楷体" w:cs="楷体"/>
            <w:b w:val="0"/>
            <w:bCs w:val="0"/>
            <w:color w:val="FF0000"/>
            <w:sz w:val="28"/>
            <w:szCs w:val="28"/>
            <w:highlight w:val="none"/>
            <w:lang w:val="en-US" w:eastAsia="zh-CN"/>
            <w:rPrChange w:id="689" w:author="lei" w:date="2016-04-19T15:46:57Z">
              <w:rPr>
                <w:rFonts w:hint="eastAsia" w:ascii="楷体" w:hAnsi="楷体" w:eastAsia="楷体" w:cs="楷体"/>
                <w:b w:val="0"/>
                <w:bCs w:val="0"/>
                <w:color w:val="333333"/>
                <w:sz w:val="28"/>
                <w:szCs w:val="28"/>
                <w:highlight w:val="yellow"/>
                <w:lang w:val="en-US" w:eastAsia="zh-CN"/>
              </w:rPr>
            </w:rPrChange>
          </w:rPr>
          <w:t>税金</w:t>
        </w:r>
      </w:ins>
      <w:ins w:id="691" w:author="lei" w:date="2016-04-19T15:26:59Z">
        <w:r>
          <w:rPr>
            <w:rFonts w:hint="eastAsia" w:ascii="楷体" w:hAnsi="楷体" w:eastAsia="楷体" w:cs="楷体"/>
            <w:b w:val="0"/>
            <w:bCs w:val="0"/>
            <w:color w:val="FF0000"/>
            <w:sz w:val="28"/>
            <w:szCs w:val="28"/>
            <w:highlight w:val="none"/>
            <w:lang w:val="en-US" w:eastAsia="zh-CN"/>
            <w:rPrChange w:id="692" w:author="lei" w:date="2016-04-19T15:46:57Z">
              <w:rPr>
                <w:rFonts w:hint="eastAsia" w:ascii="楷体" w:hAnsi="楷体" w:eastAsia="楷体" w:cs="楷体"/>
                <w:b w:val="0"/>
                <w:bCs w:val="0"/>
                <w:color w:val="333333"/>
                <w:sz w:val="28"/>
                <w:szCs w:val="28"/>
                <w:highlight w:val="yellow"/>
                <w:lang w:val="en-US" w:eastAsia="zh-CN"/>
              </w:rPr>
            </w:rPrChange>
          </w:rPr>
          <w:t>费率</w:t>
        </w:r>
      </w:ins>
      <w:ins w:id="694" w:author="lei" w:date="2016-04-19T15:27:00Z">
        <w:r>
          <w:rPr>
            <w:rFonts w:hint="eastAsia" w:ascii="楷体" w:hAnsi="楷体" w:eastAsia="楷体" w:cs="楷体"/>
            <w:b w:val="0"/>
            <w:bCs w:val="0"/>
            <w:color w:val="FF0000"/>
            <w:sz w:val="28"/>
            <w:szCs w:val="28"/>
            <w:highlight w:val="none"/>
            <w:lang w:val="en-US" w:eastAsia="zh-CN"/>
            <w:rPrChange w:id="695" w:author="lei" w:date="2016-04-19T15:46:57Z">
              <w:rPr>
                <w:rFonts w:hint="eastAsia" w:ascii="楷体" w:hAnsi="楷体" w:eastAsia="楷体" w:cs="楷体"/>
                <w:b w:val="0"/>
                <w:bCs w:val="0"/>
                <w:color w:val="333333"/>
                <w:sz w:val="28"/>
                <w:szCs w:val="28"/>
                <w:highlight w:val="yellow"/>
                <w:lang w:val="en-US" w:eastAsia="zh-CN"/>
              </w:rPr>
            </w:rPrChange>
          </w:rPr>
          <w:t>调整</w:t>
        </w:r>
      </w:ins>
      <w:ins w:id="697" w:author="lei" w:date="2016-04-19T15:27:01Z">
        <w:r>
          <w:rPr>
            <w:rFonts w:hint="eastAsia" w:ascii="楷体" w:hAnsi="楷体" w:eastAsia="楷体" w:cs="楷体"/>
            <w:b w:val="0"/>
            <w:bCs w:val="0"/>
            <w:color w:val="FF0000"/>
            <w:sz w:val="28"/>
            <w:szCs w:val="28"/>
            <w:highlight w:val="none"/>
            <w:lang w:val="en-US" w:eastAsia="zh-CN"/>
            <w:rPrChange w:id="698" w:author="lei" w:date="2016-04-19T15:46:57Z">
              <w:rPr>
                <w:rFonts w:hint="eastAsia" w:ascii="楷体" w:hAnsi="楷体" w:eastAsia="楷体" w:cs="楷体"/>
                <w:b w:val="0"/>
                <w:bCs w:val="0"/>
                <w:color w:val="333333"/>
                <w:sz w:val="28"/>
                <w:szCs w:val="28"/>
                <w:highlight w:val="yellow"/>
                <w:lang w:val="en-US" w:eastAsia="zh-CN"/>
              </w:rPr>
            </w:rPrChange>
          </w:rPr>
          <w:t>外，</w:t>
        </w:r>
      </w:ins>
      <w:ins w:id="700" w:author="lei" w:date="2016-04-19T15:27:04Z">
        <w:r>
          <w:rPr>
            <w:rFonts w:hint="eastAsia" w:ascii="楷体" w:hAnsi="楷体" w:eastAsia="楷体" w:cs="楷体"/>
            <w:b w:val="0"/>
            <w:bCs w:val="0"/>
            <w:color w:val="FF0000"/>
            <w:sz w:val="28"/>
            <w:szCs w:val="28"/>
            <w:highlight w:val="none"/>
            <w:lang w:val="en-US" w:eastAsia="zh-CN"/>
            <w:rPrChange w:id="701" w:author="lei" w:date="2016-04-19T15:46:57Z">
              <w:rPr>
                <w:rFonts w:hint="eastAsia" w:ascii="楷体" w:hAnsi="楷体" w:eastAsia="楷体" w:cs="楷体"/>
                <w:b w:val="0"/>
                <w:bCs w:val="0"/>
                <w:color w:val="333333"/>
                <w:sz w:val="28"/>
                <w:szCs w:val="28"/>
                <w:highlight w:val="yellow"/>
                <w:lang w:val="en-US" w:eastAsia="zh-CN"/>
              </w:rPr>
            </w:rPrChange>
          </w:rPr>
          <w:t>仍旧</w:t>
        </w:r>
      </w:ins>
      <w:ins w:id="703" w:author="lei" w:date="2016-04-19T15:27:06Z">
        <w:r>
          <w:rPr>
            <w:rFonts w:hint="eastAsia" w:ascii="楷体" w:hAnsi="楷体" w:eastAsia="楷体" w:cs="楷体"/>
            <w:b w:val="0"/>
            <w:bCs w:val="0"/>
            <w:color w:val="FF0000"/>
            <w:sz w:val="28"/>
            <w:szCs w:val="28"/>
            <w:highlight w:val="none"/>
            <w:lang w:val="en-US" w:eastAsia="zh-CN"/>
            <w:rPrChange w:id="704" w:author="lei" w:date="2016-04-19T15:46:57Z">
              <w:rPr>
                <w:rFonts w:hint="eastAsia" w:ascii="楷体" w:hAnsi="楷体" w:eastAsia="楷体" w:cs="楷体"/>
                <w:b w:val="0"/>
                <w:bCs w:val="0"/>
                <w:color w:val="333333"/>
                <w:sz w:val="28"/>
                <w:szCs w:val="28"/>
                <w:highlight w:val="yellow"/>
                <w:lang w:val="en-US" w:eastAsia="zh-CN"/>
              </w:rPr>
            </w:rPrChange>
          </w:rPr>
          <w:t>按照</w:t>
        </w:r>
      </w:ins>
      <w:ins w:id="706" w:author="lei" w:date="2016-04-19T15:27:14Z">
        <w:r>
          <w:rPr>
            <w:rFonts w:hint="eastAsia" w:ascii="楷体" w:hAnsi="楷体" w:eastAsia="楷体" w:cs="楷体"/>
            <w:b w:val="0"/>
            <w:bCs w:val="0"/>
            <w:color w:val="FF0000"/>
            <w:sz w:val="28"/>
            <w:szCs w:val="28"/>
            <w:highlight w:val="none"/>
            <w:lang w:val="en-US" w:eastAsia="zh-CN"/>
            <w:rPrChange w:id="707" w:author="lei" w:date="2016-04-19T15:46:57Z">
              <w:rPr>
                <w:rFonts w:hint="eastAsia" w:ascii="楷体" w:hAnsi="楷体" w:eastAsia="楷体" w:cs="楷体"/>
                <w:b w:val="0"/>
                <w:bCs w:val="0"/>
                <w:color w:val="333333"/>
                <w:sz w:val="28"/>
                <w:szCs w:val="28"/>
                <w:highlight w:val="yellow"/>
                <w:lang w:val="en-US" w:eastAsia="zh-CN"/>
              </w:rPr>
            </w:rPrChange>
          </w:rPr>
          <w:t>营改增</w:t>
        </w:r>
      </w:ins>
      <w:ins w:id="709" w:author="lei" w:date="2016-04-19T15:27:19Z">
        <w:r>
          <w:rPr>
            <w:rFonts w:hint="eastAsia" w:ascii="楷体" w:hAnsi="楷体" w:eastAsia="楷体" w:cs="楷体"/>
            <w:b w:val="0"/>
            <w:bCs w:val="0"/>
            <w:color w:val="FF0000"/>
            <w:sz w:val="28"/>
            <w:szCs w:val="28"/>
            <w:highlight w:val="none"/>
            <w:lang w:val="en-US" w:eastAsia="zh-CN"/>
            <w:rPrChange w:id="710" w:author="lei" w:date="2016-04-19T15:46:57Z">
              <w:rPr>
                <w:rFonts w:hint="eastAsia" w:ascii="楷体" w:hAnsi="楷体" w:eastAsia="楷体" w:cs="楷体"/>
                <w:b w:val="0"/>
                <w:bCs w:val="0"/>
                <w:color w:val="333333"/>
                <w:sz w:val="28"/>
                <w:szCs w:val="28"/>
                <w:highlight w:val="yellow"/>
                <w:lang w:val="en-US" w:eastAsia="zh-CN"/>
              </w:rPr>
            </w:rPrChange>
          </w:rPr>
          <w:t>前</w:t>
        </w:r>
      </w:ins>
      <w:ins w:id="712" w:author="lei" w:date="2016-04-19T15:27:20Z">
        <w:r>
          <w:rPr>
            <w:rFonts w:hint="eastAsia" w:ascii="楷体" w:hAnsi="楷体" w:eastAsia="楷体" w:cs="楷体"/>
            <w:b w:val="0"/>
            <w:bCs w:val="0"/>
            <w:color w:val="FF0000"/>
            <w:sz w:val="28"/>
            <w:szCs w:val="28"/>
            <w:highlight w:val="none"/>
            <w:lang w:val="en-US" w:eastAsia="zh-CN"/>
            <w:rPrChange w:id="713" w:author="lei" w:date="2016-04-19T15:46:57Z">
              <w:rPr>
                <w:rFonts w:hint="eastAsia" w:ascii="楷体" w:hAnsi="楷体" w:eastAsia="楷体" w:cs="楷体"/>
                <w:b w:val="0"/>
                <w:bCs w:val="0"/>
                <w:color w:val="333333"/>
                <w:sz w:val="28"/>
                <w:szCs w:val="28"/>
                <w:highlight w:val="yellow"/>
                <w:lang w:val="en-US" w:eastAsia="zh-CN"/>
              </w:rPr>
            </w:rPrChange>
          </w:rPr>
          <w:t>的</w:t>
        </w:r>
      </w:ins>
      <w:ins w:id="715" w:author="lei" w:date="2016-04-19T15:27:25Z">
        <w:r>
          <w:rPr>
            <w:rFonts w:hint="eastAsia" w:ascii="楷体" w:hAnsi="楷体" w:eastAsia="楷体" w:cs="楷体"/>
            <w:b w:val="0"/>
            <w:bCs w:val="0"/>
            <w:color w:val="FF0000"/>
            <w:sz w:val="28"/>
            <w:szCs w:val="28"/>
            <w:highlight w:val="none"/>
            <w:lang w:val="en-US" w:eastAsia="zh-CN"/>
            <w:rPrChange w:id="716" w:author="lei" w:date="2016-04-19T15:46:57Z">
              <w:rPr>
                <w:rFonts w:hint="eastAsia" w:ascii="楷体" w:hAnsi="楷体" w:eastAsia="楷体" w:cs="楷体"/>
                <w:b w:val="0"/>
                <w:bCs w:val="0"/>
                <w:color w:val="333333"/>
                <w:sz w:val="28"/>
                <w:szCs w:val="28"/>
                <w:highlight w:val="yellow"/>
                <w:lang w:val="en-US" w:eastAsia="zh-CN"/>
              </w:rPr>
            </w:rPrChange>
          </w:rPr>
          <w:t>计价</w:t>
        </w:r>
      </w:ins>
      <w:ins w:id="718" w:author="lei" w:date="2016-04-19T15:27:27Z">
        <w:r>
          <w:rPr>
            <w:rFonts w:hint="eastAsia" w:ascii="楷体" w:hAnsi="楷体" w:eastAsia="楷体" w:cs="楷体"/>
            <w:b w:val="0"/>
            <w:bCs w:val="0"/>
            <w:color w:val="FF0000"/>
            <w:sz w:val="28"/>
            <w:szCs w:val="28"/>
            <w:highlight w:val="none"/>
            <w:lang w:val="en-US" w:eastAsia="zh-CN"/>
            <w:rPrChange w:id="719" w:author="lei" w:date="2016-04-19T15:46:57Z">
              <w:rPr>
                <w:rFonts w:hint="eastAsia" w:ascii="楷体" w:hAnsi="楷体" w:eastAsia="楷体" w:cs="楷体"/>
                <w:b w:val="0"/>
                <w:bCs w:val="0"/>
                <w:color w:val="333333"/>
                <w:sz w:val="28"/>
                <w:szCs w:val="28"/>
                <w:highlight w:val="yellow"/>
                <w:lang w:val="en-US" w:eastAsia="zh-CN"/>
              </w:rPr>
            </w:rPrChange>
          </w:rPr>
          <w:t>依据</w:t>
        </w:r>
      </w:ins>
      <w:ins w:id="721" w:author="lei" w:date="2016-04-19T15:27:28Z">
        <w:r>
          <w:rPr>
            <w:rFonts w:hint="eastAsia" w:ascii="楷体" w:hAnsi="楷体" w:eastAsia="楷体" w:cs="楷体"/>
            <w:b w:val="0"/>
            <w:bCs w:val="0"/>
            <w:color w:val="FF0000"/>
            <w:sz w:val="28"/>
            <w:szCs w:val="28"/>
            <w:highlight w:val="none"/>
            <w:lang w:val="en-US" w:eastAsia="zh-CN"/>
            <w:rPrChange w:id="722" w:author="lei" w:date="2016-04-19T15:46:57Z">
              <w:rPr>
                <w:rFonts w:hint="eastAsia" w:ascii="楷体" w:hAnsi="楷体" w:eastAsia="楷体" w:cs="楷体"/>
                <w:b w:val="0"/>
                <w:bCs w:val="0"/>
                <w:color w:val="333333"/>
                <w:sz w:val="28"/>
                <w:szCs w:val="28"/>
                <w:highlight w:val="yellow"/>
                <w:lang w:val="en-US" w:eastAsia="zh-CN"/>
              </w:rPr>
            </w:rPrChange>
          </w:rPr>
          <w:t>执行</w:t>
        </w:r>
      </w:ins>
      <w:ins w:id="724" w:author="lei" w:date="2016-04-19T15:27:29Z">
        <w:r>
          <w:rPr>
            <w:rFonts w:hint="eastAsia" w:ascii="楷体" w:hAnsi="楷体" w:eastAsia="楷体" w:cs="楷体"/>
            <w:b w:val="0"/>
            <w:bCs w:val="0"/>
            <w:color w:val="FF0000"/>
            <w:sz w:val="28"/>
            <w:szCs w:val="28"/>
            <w:highlight w:val="none"/>
            <w:lang w:val="en-US" w:eastAsia="zh-CN"/>
            <w:rPrChange w:id="725" w:author="lei" w:date="2016-04-19T15:46:57Z">
              <w:rPr>
                <w:rFonts w:hint="eastAsia" w:ascii="楷体" w:hAnsi="楷体" w:eastAsia="楷体" w:cs="楷体"/>
                <w:b w:val="0"/>
                <w:bCs w:val="0"/>
                <w:color w:val="333333"/>
                <w:sz w:val="28"/>
                <w:szCs w:val="28"/>
                <w:highlight w:val="yellow"/>
                <w:lang w:val="en-US" w:eastAsia="zh-CN"/>
              </w:rPr>
            </w:rPrChange>
          </w:rPr>
          <w:t>。</w:t>
        </w:r>
      </w:ins>
    </w:p>
    <w:p>
      <w:pPr>
        <w:pStyle w:val="4"/>
        <w:keepNext w:val="0"/>
        <w:keepLines w:val="0"/>
        <w:pageBreakBefore w:val="0"/>
        <w:widowControl/>
        <w:numPr>
          <w:ilvl w:val="0"/>
          <w:numId w:val="0"/>
        </w:numPr>
        <w:shd w:val="clear" w:color="auto" w:fill="FEFEFE"/>
        <w:kinsoku/>
        <w:wordWrap/>
        <w:overflowPunct/>
        <w:topLinePunct w:val="0"/>
        <w:autoSpaceDE/>
        <w:autoSpaceDN/>
        <w:bidi w:val="0"/>
        <w:adjustRightInd/>
        <w:snapToGrid/>
        <w:spacing w:before="157" w:beforeLines="50" w:beforeAutospacing="0" w:after="95" w:afterLines="30" w:afterAutospacing="0" w:line="480" w:lineRule="exact"/>
        <w:ind w:left="0" w:leftChars="0" w:right="0" w:rightChars="0" w:firstLine="562" w:firstLineChars="0"/>
        <w:jc w:val="left"/>
        <w:textAlignment w:val="auto"/>
        <w:outlineLvl w:val="9"/>
        <w:rPr>
          <w:rFonts w:hint="eastAsia" w:ascii="楷体" w:hAnsi="楷体" w:eastAsia="楷体" w:cs="楷体"/>
          <w:b w:val="0"/>
          <w:bCs w:val="0"/>
          <w:color w:val="333333"/>
          <w:sz w:val="28"/>
          <w:szCs w:val="28"/>
          <w:highlight w:val="yellow"/>
          <w:lang w:val="en-US" w:eastAsia="zh-CN"/>
          <w:rPrChange w:id="728" w:author="lei" w:date="2016-04-19T15:24:39Z">
            <w:rPr>
              <w:rFonts w:hint="eastAsia" w:ascii="楷体" w:hAnsi="楷体" w:eastAsia="楷体" w:cs="楷体"/>
              <w:b/>
              <w:bCs/>
              <w:color w:val="333333"/>
              <w:sz w:val="28"/>
              <w:szCs w:val="28"/>
              <w:lang w:val="en-US" w:eastAsia="zh-CN"/>
            </w:rPr>
          </w:rPrChange>
        </w:rPr>
        <w:pPrChange w:id="727" w:author="lei" w:date="2016-04-19T13:40:34Z">
          <w:pPr>
            <w:pStyle w:val="4"/>
            <w:keepNext w:val="0"/>
            <w:keepLines w:val="0"/>
            <w:pageBreakBefore w:val="0"/>
            <w:widowControl/>
            <w:numPr>
              <w:ilvl w:val="0"/>
              <w:numId w:val="0"/>
            </w:numPr>
            <w:shd w:val="clear" w:color="auto" w:fill="FEFEFE"/>
            <w:kinsoku/>
            <w:wordWrap/>
            <w:overflowPunct/>
            <w:topLinePunct w:val="0"/>
            <w:autoSpaceDE/>
            <w:autoSpaceDN/>
            <w:bidi w:val="0"/>
            <w:adjustRightInd/>
            <w:snapToGrid/>
            <w:spacing w:before="157" w:beforeLines="50" w:beforeAutospacing="0" w:after="95" w:afterLines="30" w:afterAutospacing="0" w:line="480" w:lineRule="exact"/>
            <w:ind w:left="0" w:leftChars="0" w:right="0" w:rightChars="0" w:firstLine="562" w:firstLineChars="0"/>
            <w:jc w:val="left"/>
            <w:textAlignment w:val="auto"/>
            <w:outlineLvl w:val="9"/>
          </w:pPr>
        </w:pPrChange>
      </w:pPr>
      <w:ins w:id="729" w:author="lei" w:date="2016-04-19T15:27:48Z">
        <w:r>
          <w:rPr>
            <w:rFonts w:hint="eastAsia" w:ascii="楷体" w:hAnsi="楷体" w:eastAsia="楷体" w:cs="楷体"/>
            <w:b w:val="0"/>
            <w:bCs w:val="0"/>
            <w:color w:val="FF0000"/>
            <w:sz w:val="28"/>
            <w:szCs w:val="28"/>
            <w:highlight w:val="none"/>
            <w:lang w:val="en-US" w:eastAsia="zh-CN"/>
            <w:rPrChange w:id="730" w:author="lei" w:date="2016-04-19T15:47:04Z">
              <w:rPr>
                <w:rFonts w:hint="eastAsia" w:ascii="楷体" w:hAnsi="楷体" w:eastAsia="楷体" w:cs="楷体"/>
                <w:b w:val="0"/>
                <w:bCs w:val="0"/>
                <w:color w:val="333333"/>
                <w:sz w:val="28"/>
                <w:szCs w:val="28"/>
                <w:highlight w:val="yellow"/>
                <w:lang w:val="en-US" w:eastAsia="zh-CN"/>
              </w:rPr>
            </w:rPrChange>
          </w:rPr>
          <w:t>营改增</w:t>
        </w:r>
      </w:ins>
      <w:ins w:id="732" w:author="lei" w:date="2016-04-19T15:27:50Z">
        <w:r>
          <w:rPr>
            <w:rFonts w:hint="eastAsia" w:ascii="楷体" w:hAnsi="楷体" w:eastAsia="楷体" w:cs="楷体"/>
            <w:b w:val="0"/>
            <w:bCs w:val="0"/>
            <w:color w:val="FF0000"/>
            <w:sz w:val="28"/>
            <w:szCs w:val="28"/>
            <w:highlight w:val="none"/>
            <w:lang w:val="en-US" w:eastAsia="zh-CN"/>
            <w:rPrChange w:id="733" w:author="lei" w:date="2016-04-19T15:47:04Z">
              <w:rPr>
                <w:rFonts w:hint="eastAsia" w:ascii="楷体" w:hAnsi="楷体" w:eastAsia="楷体" w:cs="楷体"/>
                <w:b w:val="0"/>
                <w:bCs w:val="0"/>
                <w:color w:val="333333"/>
                <w:sz w:val="28"/>
                <w:szCs w:val="28"/>
                <w:highlight w:val="yellow"/>
                <w:lang w:val="en-US" w:eastAsia="zh-CN"/>
              </w:rPr>
            </w:rPrChange>
          </w:rPr>
          <w:t>对</w:t>
        </w:r>
      </w:ins>
      <w:ins w:id="735" w:author="lei" w:date="2016-04-19T15:27:53Z">
        <w:r>
          <w:rPr>
            <w:rFonts w:hint="eastAsia" w:ascii="楷体" w:hAnsi="楷体" w:eastAsia="楷体" w:cs="楷体"/>
            <w:b w:val="0"/>
            <w:bCs w:val="0"/>
            <w:color w:val="FF0000"/>
            <w:sz w:val="28"/>
            <w:szCs w:val="28"/>
            <w:highlight w:val="none"/>
            <w:lang w:val="en-US" w:eastAsia="zh-CN"/>
            <w:rPrChange w:id="736" w:author="lei" w:date="2016-04-19T15:47:04Z">
              <w:rPr>
                <w:rFonts w:hint="eastAsia" w:ascii="楷体" w:hAnsi="楷体" w:eastAsia="楷体" w:cs="楷体"/>
                <w:b w:val="0"/>
                <w:bCs w:val="0"/>
                <w:color w:val="333333"/>
                <w:sz w:val="28"/>
                <w:szCs w:val="28"/>
                <w:highlight w:val="yellow"/>
                <w:lang w:val="en-US" w:eastAsia="zh-CN"/>
              </w:rPr>
            </w:rPrChange>
          </w:rPr>
          <w:t>工程</w:t>
        </w:r>
      </w:ins>
      <w:ins w:id="738" w:author="lei" w:date="2016-04-19T15:27:54Z">
        <w:r>
          <w:rPr>
            <w:rFonts w:hint="eastAsia" w:ascii="楷体" w:hAnsi="楷体" w:eastAsia="楷体" w:cs="楷体"/>
            <w:b w:val="0"/>
            <w:bCs w:val="0"/>
            <w:color w:val="FF0000"/>
            <w:sz w:val="28"/>
            <w:szCs w:val="28"/>
            <w:highlight w:val="none"/>
            <w:lang w:val="en-US" w:eastAsia="zh-CN"/>
            <w:rPrChange w:id="739" w:author="lei" w:date="2016-04-19T15:47:04Z">
              <w:rPr>
                <w:rFonts w:hint="eastAsia" w:ascii="楷体" w:hAnsi="楷体" w:eastAsia="楷体" w:cs="楷体"/>
                <w:b w:val="0"/>
                <w:bCs w:val="0"/>
                <w:color w:val="333333"/>
                <w:sz w:val="28"/>
                <w:szCs w:val="28"/>
                <w:highlight w:val="yellow"/>
                <w:lang w:val="en-US" w:eastAsia="zh-CN"/>
              </w:rPr>
            </w:rPrChange>
          </w:rPr>
          <w:t>审计</w:t>
        </w:r>
      </w:ins>
      <w:ins w:id="741" w:author="lei" w:date="2016-04-19T15:28:09Z">
        <w:r>
          <w:rPr>
            <w:rFonts w:hint="eastAsia" w:ascii="楷体" w:hAnsi="楷体" w:eastAsia="楷体" w:cs="楷体"/>
            <w:b w:val="0"/>
            <w:bCs w:val="0"/>
            <w:color w:val="FF0000"/>
            <w:sz w:val="28"/>
            <w:szCs w:val="28"/>
            <w:highlight w:val="none"/>
            <w:lang w:val="en-US" w:eastAsia="zh-CN"/>
            <w:rPrChange w:id="742" w:author="lei" w:date="2016-04-19T15:47:04Z">
              <w:rPr>
                <w:rFonts w:hint="eastAsia" w:ascii="楷体" w:hAnsi="楷体" w:eastAsia="楷体" w:cs="楷体"/>
                <w:b w:val="0"/>
                <w:bCs w:val="0"/>
                <w:color w:val="333333"/>
                <w:sz w:val="28"/>
                <w:szCs w:val="28"/>
                <w:highlight w:val="yellow"/>
                <w:lang w:val="en-US" w:eastAsia="zh-CN"/>
              </w:rPr>
            </w:rPrChange>
          </w:rPr>
          <w:t>工作</w:t>
        </w:r>
      </w:ins>
      <w:ins w:id="744" w:author="lei" w:date="2016-04-19T15:27:55Z">
        <w:r>
          <w:rPr>
            <w:rFonts w:hint="eastAsia" w:ascii="楷体" w:hAnsi="楷体" w:eastAsia="楷体" w:cs="楷体"/>
            <w:b w:val="0"/>
            <w:bCs w:val="0"/>
            <w:color w:val="FF0000"/>
            <w:sz w:val="28"/>
            <w:szCs w:val="28"/>
            <w:highlight w:val="none"/>
            <w:lang w:val="en-US" w:eastAsia="zh-CN"/>
            <w:rPrChange w:id="745" w:author="lei" w:date="2016-04-19T15:47:04Z">
              <w:rPr>
                <w:rFonts w:hint="eastAsia" w:ascii="楷体" w:hAnsi="楷体" w:eastAsia="楷体" w:cs="楷体"/>
                <w:b w:val="0"/>
                <w:bCs w:val="0"/>
                <w:color w:val="333333"/>
                <w:sz w:val="28"/>
                <w:szCs w:val="28"/>
                <w:highlight w:val="yellow"/>
                <w:lang w:val="en-US" w:eastAsia="zh-CN"/>
              </w:rPr>
            </w:rPrChange>
          </w:rPr>
          <w:t>的</w:t>
        </w:r>
      </w:ins>
      <w:ins w:id="747" w:author="lei" w:date="2016-04-19T15:27:56Z">
        <w:r>
          <w:rPr>
            <w:rFonts w:hint="eastAsia" w:ascii="楷体" w:hAnsi="楷体" w:eastAsia="楷体" w:cs="楷体"/>
            <w:b w:val="0"/>
            <w:bCs w:val="0"/>
            <w:color w:val="FF0000"/>
            <w:sz w:val="28"/>
            <w:szCs w:val="28"/>
            <w:highlight w:val="none"/>
            <w:lang w:val="en-US" w:eastAsia="zh-CN"/>
            <w:rPrChange w:id="748" w:author="lei" w:date="2016-04-19T15:47:04Z">
              <w:rPr>
                <w:rFonts w:hint="eastAsia" w:ascii="楷体" w:hAnsi="楷体" w:eastAsia="楷体" w:cs="楷体"/>
                <w:b w:val="0"/>
                <w:bCs w:val="0"/>
                <w:color w:val="333333"/>
                <w:sz w:val="28"/>
                <w:szCs w:val="28"/>
                <w:highlight w:val="yellow"/>
                <w:lang w:val="en-US" w:eastAsia="zh-CN"/>
              </w:rPr>
            </w:rPrChange>
          </w:rPr>
          <w:t>影响</w:t>
        </w:r>
      </w:ins>
      <w:ins w:id="750" w:author="lei" w:date="2016-04-19T15:27:57Z">
        <w:r>
          <w:rPr>
            <w:rFonts w:hint="eastAsia" w:ascii="楷体" w:hAnsi="楷体" w:eastAsia="楷体" w:cs="楷体"/>
            <w:b w:val="0"/>
            <w:bCs w:val="0"/>
            <w:color w:val="FF0000"/>
            <w:sz w:val="28"/>
            <w:szCs w:val="28"/>
            <w:highlight w:val="none"/>
            <w:lang w:val="en-US" w:eastAsia="zh-CN"/>
            <w:rPrChange w:id="751" w:author="lei" w:date="2016-04-19T15:47:04Z">
              <w:rPr>
                <w:rFonts w:hint="eastAsia" w:ascii="楷体" w:hAnsi="楷体" w:eastAsia="楷体" w:cs="楷体"/>
                <w:b w:val="0"/>
                <w:bCs w:val="0"/>
                <w:color w:val="333333"/>
                <w:sz w:val="28"/>
                <w:szCs w:val="28"/>
                <w:highlight w:val="yellow"/>
                <w:lang w:val="en-US" w:eastAsia="zh-CN"/>
              </w:rPr>
            </w:rPrChange>
          </w:rPr>
          <w:t>：</w:t>
        </w:r>
      </w:ins>
    </w:p>
    <w:p>
      <w:pPr>
        <w:keepNext w:val="0"/>
        <w:keepLines w:val="0"/>
        <w:pageBreakBefore w:val="0"/>
        <w:widowControl/>
        <w:kinsoku/>
        <w:wordWrap/>
        <w:overflowPunct/>
        <w:topLinePunct w:val="0"/>
        <w:autoSpaceDE/>
        <w:autoSpaceDN/>
        <w:bidi w:val="0"/>
        <w:adjustRightInd/>
        <w:snapToGrid/>
        <w:spacing w:beforeAutospacing="0" w:after="95" w:afterLines="30" w:afterAutospacing="0" w:line="480" w:lineRule="exact"/>
        <w:ind w:left="0" w:leftChars="0" w:right="0" w:rightChars="0"/>
        <w:jc w:val="left"/>
        <w:textAlignment w:val="auto"/>
        <w:outlineLvl w:val="9"/>
        <w:rPr>
          <w:rFonts w:hint="eastAsia" w:ascii="楷体" w:hAnsi="楷体" w:eastAsia="楷体" w:cs="楷体"/>
          <w:color w:val="333333"/>
          <w:kern w:val="0"/>
          <w:sz w:val="28"/>
          <w:szCs w:val="28"/>
          <w:lang w:val="en-US" w:eastAsia="zh-CN" w:bidi="ar-SA"/>
        </w:rPr>
      </w:pPr>
      <w:r>
        <w:rPr>
          <w:rFonts w:hint="eastAsia" w:ascii="楷体" w:hAnsi="楷体" w:eastAsia="楷体" w:cs="楷体"/>
          <w:color w:val="333333"/>
          <w:kern w:val="0"/>
          <w:sz w:val="28"/>
          <w:szCs w:val="28"/>
          <w:lang w:val="en-US" w:eastAsia="zh-CN" w:bidi="ar-SA"/>
        </w:rPr>
        <w:t>    （1）对现行造价体系和计税模式的影响</w:t>
      </w:r>
    </w:p>
    <w:p>
      <w:pPr>
        <w:keepNext w:val="0"/>
        <w:keepLines w:val="0"/>
        <w:pageBreakBefore w:val="0"/>
        <w:widowControl/>
        <w:kinsoku/>
        <w:wordWrap/>
        <w:overflowPunct/>
        <w:topLinePunct w:val="0"/>
        <w:autoSpaceDE/>
        <w:autoSpaceDN/>
        <w:bidi w:val="0"/>
        <w:adjustRightInd/>
        <w:snapToGrid/>
        <w:spacing w:beforeAutospacing="0" w:after="95" w:afterLines="30" w:afterAutospacing="0" w:line="480" w:lineRule="exact"/>
        <w:ind w:left="0" w:leftChars="0" w:right="0" w:rightChars="0" w:firstLine="560"/>
        <w:jc w:val="left"/>
        <w:textAlignment w:val="auto"/>
        <w:outlineLvl w:val="9"/>
        <w:rPr>
          <w:rFonts w:hint="eastAsia" w:ascii="楷体" w:hAnsi="楷体" w:eastAsia="楷体" w:cs="楷体"/>
          <w:color w:val="333333"/>
          <w:kern w:val="0"/>
          <w:sz w:val="28"/>
          <w:szCs w:val="28"/>
          <w:lang w:val="en-US" w:eastAsia="zh-CN" w:bidi="ar-SA"/>
        </w:rPr>
      </w:pPr>
      <w:r>
        <w:rPr>
          <w:rFonts w:hint="eastAsia" w:ascii="楷体" w:hAnsi="楷体" w:eastAsia="楷体" w:cs="楷体"/>
          <w:color w:val="333333"/>
          <w:kern w:val="0"/>
          <w:sz w:val="28"/>
          <w:szCs w:val="28"/>
          <w:lang w:val="en-US" w:eastAsia="zh-CN" w:bidi="ar-SA"/>
        </w:rPr>
        <w:t>“营改增”前，建筑业税费的取费方式采用综合税率 3.41%。“营改增”后，税率变为11%，其课税对象、 计税方式以及计税依据都将变化。因此，现有造价模式必须改变，须出台与之相对应的增值税税率配套工程造价和计价体系，否则建筑业投标报价将无章可循，招投标也将失去相 关政策支持和法律依据。</w:t>
      </w:r>
    </w:p>
    <w:p>
      <w:pPr>
        <w:keepNext w:val="0"/>
        <w:keepLines w:val="0"/>
        <w:pageBreakBefore w:val="0"/>
        <w:widowControl/>
        <w:kinsoku/>
        <w:wordWrap/>
        <w:overflowPunct/>
        <w:topLinePunct w:val="0"/>
        <w:autoSpaceDE/>
        <w:autoSpaceDN/>
        <w:bidi w:val="0"/>
        <w:adjustRightInd/>
        <w:snapToGrid/>
        <w:spacing w:beforeAutospacing="0" w:after="95" w:afterLines="30" w:afterAutospacing="0" w:line="480" w:lineRule="exact"/>
        <w:ind w:left="0" w:leftChars="0" w:right="0" w:rightChars="0" w:firstLine="560"/>
        <w:jc w:val="left"/>
        <w:textAlignment w:val="auto"/>
        <w:outlineLvl w:val="9"/>
        <w:rPr>
          <w:rFonts w:hint="eastAsia" w:ascii="楷体" w:hAnsi="楷体" w:eastAsia="楷体" w:cs="楷体"/>
          <w:color w:val="333333"/>
          <w:kern w:val="0"/>
          <w:sz w:val="28"/>
          <w:szCs w:val="28"/>
          <w:lang w:val="en-US" w:eastAsia="zh-CN" w:bidi="ar-SA"/>
        </w:rPr>
      </w:pPr>
      <w:r>
        <w:rPr>
          <w:rFonts w:hint="eastAsia" w:ascii="楷体" w:hAnsi="楷体" w:eastAsia="楷体" w:cs="楷体"/>
          <w:color w:val="333333"/>
          <w:kern w:val="0"/>
          <w:sz w:val="28"/>
          <w:szCs w:val="28"/>
          <w:lang w:val="en-US" w:eastAsia="zh-CN" w:bidi="ar-SA"/>
        </w:rPr>
        <w:t>（2）工程造价彻底实现价税分离 </w:t>
      </w:r>
    </w:p>
    <w:p>
      <w:pPr>
        <w:keepNext w:val="0"/>
        <w:keepLines w:val="0"/>
        <w:pageBreakBefore w:val="0"/>
        <w:widowControl/>
        <w:kinsoku/>
        <w:wordWrap/>
        <w:overflowPunct/>
        <w:topLinePunct w:val="0"/>
        <w:autoSpaceDE/>
        <w:autoSpaceDN/>
        <w:bidi w:val="0"/>
        <w:adjustRightInd/>
        <w:snapToGrid/>
        <w:spacing w:beforeAutospacing="0" w:after="95" w:afterLines="30" w:afterAutospacing="0" w:line="480" w:lineRule="exact"/>
        <w:ind w:left="0" w:leftChars="0" w:right="0" w:rightChars="0" w:firstLine="560"/>
        <w:jc w:val="left"/>
        <w:textAlignment w:val="auto"/>
        <w:outlineLvl w:val="9"/>
        <w:rPr>
          <w:rFonts w:hint="eastAsia" w:ascii="楷体" w:hAnsi="楷体" w:eastAsia="楷体" w:cs="楷体"/>
          <w:color w:val="333333"/>
          <w:kern w:val="0"/>
          <w:sz w:val="28"/>
          <w:szCs w:val="28"/>
          <w:lang w:val="en-US" w:eastAsia="zh-CN" w:bidi="ar-SA"/>
        </w:rPr>
      </w:pPr>
      <w:r>
        <w:rPr>
          <w:rFonts w:hint="eastAsia" w:ascii="楷体" w:hAnsi="楷体" w:eastAsia="楷体" w:cs="楷体"/>
          <w:color w:val="333333"/>
          <w:kern w:val="0"/>
          <w:sz w:val="28"/>
          <w:szCs w:val="28"/>
          <w:lang w:val="en-US" w:eastAsia="zh-CN" w:bidi="ar-SA"/>
        </w:rPr>
        <w:t>“营改增”政策使得建筑行业所有环节都缴纳增值税，环环相扣，层层抵销，人工、材料和机械等全都实现价税分离，要求在信息价和市场价的采集方面都要考虑增值税的因素，组价过程的复杂程度会有提高，但计价体系会更加严谨，更加精细，实现价税彻底分离。</w:t>
      </w:r>
    </w:p>
    <w:p>
      <w:pPr>
        <w:keepNext w:val="0"/>
        <w:keepLines w:val="0"/>
        <w:pageBreakBefore w:val="0"/>
        <w:widowControl/>
        <w:numPr>
          <w:ilvl w:val="0"/>
          <w:numId w:val="9"/>
        </w:numPr>
        <w:kinsoku/>
        <w:wordWrap/>
        <w:overflowPunct/>
        <w:topLinePunct w:val="0"/>
        <w:autoSpaceDE/>
        <w:autoSpaceDN/>
        <w:bidi w:val="0"/>
        <w:adjustRightInd/>
        <w:snapToGrid/>
        <w:spacing w:beforeAutospacing="0" w:after="95" w:afterLines="30" w:afterAutospacing="0" w:line="480" w:lineRule="exact"/>
        <w:ind w:left="0" w:leftChars="0" w:right="0" w:rightChars="0" w:firstLine="560"/>
        <w:jc w:val="left"/>
        <w:textAlignment w:val="auto"/>
        <w:outlineLvl w:val="9"/>
        <w:rPr>
          <w:rFonts w:hint="eastAsia" w:ascii="楷体" w:hAnsi="楷体" w:eastAsia="楷体" w:cs="楷体"/>
          <w:color w:val="333333"/>
          <w:kern w:val="0"/>
          <w:sz w:val="28"/>
          <w:szCs w:val="28"/>
          <w:lang w:val="en-US" w:eastAsia="zh-CN" w:bidi="ar-SA"/>
        </w:rPr>
      </w:pPr>
      <w:r>
        <w:rPr>
          <w:rFonts w:hint="eastAsia" w:ascii="楷体" w:hAnsi="楷体" w:eastAsia="楷体" w:cs="楷体"/>
          <w:color w:val="333333"/>
          <w:kern w:val="0"/>
          <w:sz w:val="28"/>
          <w:szCs w:val="28"/>
          <w:lang w:val="en-US" w:eastAsia="zh-CN" w:bidi="ar-SA"/>
        </w:rPr>
        <w:t>询价关注重点增加</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95" w:afterLines="30" w:afterAutospacing="0" w:line="480" w:lineRule="exact"/>
        <w:ind w:right="0" w:rightChars="0" w:firstLine="560"/>
        <w:jc w:val="left"/>
        <w:textAlignment w:val="auto"/>
        <w:outlineLvl w:val="9"/>
        <w:rPr>
          <w:rFonts w:hint="eastAsia" w:ascii="楷体" w:hAnsi="楷体" w:eastAsia="楷体" w:cs="楷体"/>
          <w:color w:val="333333"/>
          <w:kern w:val="0"/>
          <w:sz w:val="28"/>
          <w:szCs w:val="28"/>
          <w:lang w:val="en-US" w:eastAsia="zh-CN" w:bidi="ar-SA"/>
        </w:rPr>
      </w:pPr>
      <w:r>
        <w:rPr>
          <w:rFonts w:hint="eastAsia" w:ascii="楷体" w:hAnsi="楷体" w:eastAsia="楷体" w:cs="楷体"/>
          <w:color w:val="333333"/>
          <w:kern w:val="0"/>
          <w:sz w:val="28"/>
          <w:szCs w:val="28"/>
          <w:lang w:val="en-US" w:eastAsia="zh-CN" w:bidi="ar-SA"/>
        </w:rPr>
        <w:t>“营改增”后，工程人员询价应首先关心报价是含税价还是裸价（不含税价），如果是含税价，应扣除税金后作为项目成本单价。</w:t>
      </w:r>
    </w:p>
    <w:p>
      <w:pPr>
        <w:keepNext w:val="0"/>
        <w:keepLines w:val="0"/>
        <w:pageBreakBefore w:val="0"/>
        <w:widowControl/>
        <w:numPr>
          <w:ilvl w:val="0"/>
          <w:numId w:val="9"/>
        </w:numPr>
        <w:kinsoku/>
        <w:wordWrap/>
        <w:overflowPunct/>
        <w:topLinePunct w:val="0"/>
        <w:autoSpaceDE/>
        <w:autoSpaceDN/>
        <w:bidi w:val="0"/>
        <w:adjustRightInd/>
        <w:snapToGrid/>
        <w:spacing w:beforeAutospacing="0" w:after="95" w:afterLines="30" w:afterAutospacing="0" w:line="480" w:lineRule="exact"/>
        <w:ind w:left="0" w:leftChars="0" w:right="0" w:rightChars="0" w:firstLine="560" w:firstLineChars="0"/>
        <w:jc w:val="left"/>
        <w:textAlignment w:val="auto"/>
        <w:outlineLvl w:val="9"/>
        <w:rPr>
          <w:rFonts w:hint="eastAsia" w:ascii="楷体" w:hAnsi="楷体" w:eastAsia="楷体" w:cs="楷体"/>
          <w:color w:val="333333"/>
          <w:kern w:val="0"/>
          <w:sz w:val="28"/>
          <w:szCs w:val="28"/>
          <w:lang w:val="en-US" w:eastAsia="zh-CN" w:bidi="ar-SA"/>
        </w:rPr>
      </w:pPr>
      <w:r>
        <w:rPr>
          <w:rFonts w:hint="eastAsia" w:ascii="楷体" w:hAnsi="楷体" w:eastAsia="楷体" w:cs="楷体"/>
          <w:color w:val="333333"/>
          <w:kern w:val="0"/>
          <w:sz w:val="28"/>
          <w:szCs w:val="28"/>
          <w:lang w:val="en-US" w:eastAsia="zh-CN" w:bidi="ar-SA"/>
        </w:rPr>
        <w:t>应加大工程合同审核工作量</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95" w:afterLines="30" w:afterAutospacing="0" w:line="480" w:lineRule="exact"/>
        <w:ind w:right="0" w:rightChars="0" w:firstLine="560"/>
        <w:jc w:val="left"/>
        <w:textAlignment w:val="auto"/>
        <w:outlineLvl w:val="9"/>
        <w:rPr>
          <w:rFonts w:hint="eastAsia" w:ascii="楷体" w:hAnsi="楷体" w:eastAsia="楷体" w:cs="楷体"/>
          <w:color w:val="333333"/>
          <w:kern w:val="0"/>
          <w:sz w:val="28"/>
          <w:szCs w:val="28"/>
          <w:lang w:val="en-US" w:eastAsia="zh-CN" w:bidi="ar-SA"/>
        </w:rPr>
      </w:pPr>
      <w:r>
        <w:rPr>
          <w:rFonts w:hint="eastAsia" w:ascii="楷体" w:hAnsi="楷体" w:eastAsia="楷体" w:cs="楷体"/>
          <w:color w:val="333333"/>
          <w:kern w:val="0"/>
          <w:sz w:val="28"/>
          <w:szCs w:val="28"/>
          <w:lang w:val="en-US" w:eastAsia="zh-CN" w:bidi="ar-SA"/>
        </w:rPr>
        <w:t>“营改增”后，要求工程合同、结算发票和付款单位三方一致后，成本方能列支，进项方能抵扣。工程人员审计合同时除重点关注价格是否含税外，还应关注结算条件和付款约定。对合同约定模糊的，重点审核实际结算凭据和付款凭据，同时可建议企业修订完善合同。</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95" w:afterLines="30" w:afterAutospacing="0" w:line="480" w:lineRule="exact"/>
        <w:ind w:left="560" w:leftChars="0" w:right="0" w:rightChars="0"/>
        <w:jc w:val="left"/>
        <w:textAlignment w:val="auto"/>
        <w:outlineLvl w:val="9"/>
        <w:rPr>
          <w:rFonts w:hint="eastAsia" w:ascii="楷体" w:hAnsi="楷体" w:eastAsia="楷体" w:cs="楷体"/>
          <w:b/>
          <w:bCs/>
          <w:color w:val="333333"/>
          <w:kern w:val="0"/>
          <w:sz w:val="28"/>
          <w:szCs w:val="28"/>
          <w:lang w:val="en-US" w:eastAsia="zh-CN" w:bidi="ar-SA"/>
        </w:rPr>
      </w:pPr>
      <w:r>
        <w:rPr>
          <w:rFonts w:hint="eastAsia" w:ascii="楷体" w:hAnsi="楷体" w:eastAsia="楷体" w:cs="楷体"/>
          <w:color w:val="333333"/>
          <w:kern w:val="0"/>
          <w:sz w:val="28"/>
          <w:szCs w:val="28"/>
          <w:lang w:val="en-US" w:eastAsia="zh-CN" w:bidi="ar-SA"/>
        </w:rPr>
        <w:t xml:space="preserve"> </w:t>
      </w:r>
      <w:r>
        <w:rPr>
          <w:rFonts w:hint="eastAsia" w:ascii="楷体" w:hAnsi="楷体" w:eastAsia="楷体" w:cs="楷体"/>
          <w:b/>
          <w:bCs/>
          <w:color w:val="333333"/>
          <w:kern w:val="0"/>
          <w:sz w:val="28"/>
          <w:szCs w:val="28"/>
          <w:lang w:val="en-US" w:eastAsia="zh-CN" w:bidi="ar-SA"/>
        </w:rPr>
        <w:t>4、对投标代理工作的影响</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95" w:afterLines="30" w:afterAutospacing="0" w:line="480" w:lineRule="exact"/>
        <w:ind w:right="0" w:rightChars="0" w:firstLine="560"/>
        <w:jc w:val="left"/>
        <w:textAlignment w:val="auto"/>
        <w:outlineLvl w:val="9"/>
        <w:rPr>
          <w:rFonts w:hint="eastAsia" w:ascii="楷体" w:hAnsi="楷体" w:eastAsia="楷体" w:cs="楷体"/>
          <w:color w:val="333333"/>
          <w:kern w:val="0"/>
          <w:sz w:val="28"/>
          <w:szCs w:val="28"/>
          <w:lang w:val="en-US" w:eastAsia="zh-CN" w:bidi="ar-SA"/>
        </w:rPr>
      </w:pPr>
      <w:r>
        <w:rPr>
          <w:rFonts w:hint="eastAsia" w:ascii="楷体" w:hAnsi="楷体" w:eastAsia="楷体" w:cs="楷体"/>
          <w:color w:val="333333"/>
          <w:kern w:val="0"/>
          <w:sz w:val="28"/>
          <w:szCs w:val="28"/>
          <w:lang w:val="en-US" w:eastAsia="zh-CN" w:bidi="ar-SA"/>
        </w:rPr>
        <w:t>“营改增”对投标代理工作的影响主要体现在投标价格的设计上，例如投标书的编制中有关原材料、燃料等直接成本不包含增值税进项税额，实际施工中，在编制标书中却很难准确预测有多少成本费用能够取得增值税进项发票。这就需要招标代理人员大面积地开展不同项目类型的测算工作，通过数据积累，形成可控的“市场价格上行因素”。</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95" w:afterLines="30" w:afterAutospacing="0" w:line="480" w:lineRule="exact"/>
        <w:ind w:right="0" w:rightChars="0" w:firstLine="560"/>
        <w:jc w:val="left"/>
        <w:textAlignment w:val="auto"/>
        <w:outlineLvl w:val="9"/>
        <w:rPr>
          <w:rFonts w:hint="eastAsia" w:ascii="楷体" w:hAnsi="楷体" w:eastAsia="楷体" w:cs="楷体"/>
          <w:color w:val="333333"/>
          <w:kern w:val="0"/>
          <w:sz w:val="28"/>
          <w:szCs w:val="28"/>
          <w:lang w:val="en-US" w:eastAsia="zh-CN" w:bidi="ar-SA"/>
        </w:rPr>
      </w:pPr>
      <w:r>
        <w:rPr>
          <w:rFonts w:hint="eastAsia" w:ascii="楷体" w:hAnsi="楷体" w:eastAsia="楷体" w:cs="楷体"/>
          <w:color w:val="333333"/>
          <w:kern w:val="0"/>
          <w:sz w:val="28"/>
          <w:szCs w:val="28"/>
          <w:lang w:val="en-US" w:eastAsia="zh-CN" w:bidi="ar-SA"/>
        </w:rPr>
        <w:t>另外，招标代理人员还应修正过去代理合同中的约定条款，充分考虑增值税的进项可抵扣因素去设计合同。</w:t>
      </w:r>
    </w:p>
    <w:p>
      <w:pPr>
        <w:pStyle w:val="4"/>
        <w:keepNext w:val="0"/>
        <w:keepLines w:val="0"/>
        <w:pageBreakBefore w:val="0"/>
        <w:widowControl/>
        <w:numPr>
          <w:ilvl w:val="0"/>
          <w:numId w:val="0"/>
        </w:numPr>
        <w:shd w:val="clear" w:color="auto" w:fill="FEFEFE"/>
        <w:kinsoku/>
        <w:wordWrap/>
        <w:overflowPunct/>
        <w:topLinePunct w:val="0"/>
        <w:autoSpaceDE/>
        <w:autoSpaceDN/>
        <w:bidi w:val="0"/>
        <w:adjustRightInd/>
        <w:snapToGrid/>
        <w:spacing w:before="0" w:beforeAutospacing="0" w:after="95" w:afterLines="30" w:afterAutospacing="0" w:line="480" w:lineRule="exact"/>
        <w:ind w:right="0" w:rightChars="0"/>
        <w:jc w:val="left"/>
        <w:textAlignment w:val="auto"/>
        <w:outlineLvl w:val="9"/>
        <w:rPr>
          <w:rFonts w:hint="eastAsia" w:ascii="楷体" w:hAnsi="楷体" w:eastAsia="楷体" w:cs="楷体"/>
          <w:b/>
          <w:bCs/>
          <w:color w:val="333333"/>
          <w:sz w:val="28"/>
          <w:szCs w:val="28"/>
          <w:lang w:val="en-US" w:eastAsia="zh-CN"/>
        </w:rPr>
      </w:pPr>
      <w:r>
        <w:rPr>
          <w:rFonts w:hint="eastAsia" w:ascii="楷体" w:hAnsi="楷体" w:eastAsia="楷体" w:cs="楷体"/>
          <w:b/>
          <w:bCs/>
          <w:color w:val="333333"/>
          <w:sz w:val="28"/>
          <w:szCs w:val="28"/>
          <w:lang w:val="en-US" w:eastAsia="zh-CN"/>
        </w:rPr>
        <w:t xml:space="preserve">    二、营改增对建筑业的影响及应对</w:t>
      </w:r>
    </w:p>
    <w:p>
      <w:pPr>
        <w:pStyle w:val="4"/>
        <w:keepNext w:val="0"/>
        <w:keepLines w:val="0"/>
        <w:pageBreakBefore w:val="0"/>
        <w:widowControl/>
        <w:numPr>
          <w:ilvl w:val="0"/>
          <w:numId w:val="0"/>
        </w:numPr>
        <w:shd w:val="clear" w:color="auto" w:fill="FEFEFE"/>
        <w:kinsoku/>
        <w:wordWrap/>
        <w:overflowPunct/>
        <w:topLinePunct w:val="0"/>
        <w:autoSpaceDE/>
        <w:autoSpaceDN/>
        <w:bidi w:val="0"/>
        <w:adjustRightInd/>
        <w:snapToGrid/>
        <w:spacing w:before="0" w:beforeAutospacing="0" w:after="95" w:afterLines="30" w:afterAutospacing="0" w:line="480" w:lineRule="exact"/>
        <w:ind w:right="0" w:rightChars="0" w:firstLine="560"/>
        <w:jc w:val="left"/>
        <w:textAlignment w:val="auto"/>
        <w:outlineLvl w:val="9"/>
        <w:rPr>
          <w:rFonts w:hint="eastAsia" w:ascii="楷体" w:hAnsi="楷体" w:eastAsia="楷体" w:cs="楷体"/>
          <w:color w:val="333333"/>
          <w:sz w:val="28"/>
          <w:szCs w:val="28"/>
          <w:lang w:val="en-US" w:eastAsia="zh-CN"/>
        </w:rPr>
      </w:pPr>
      <w:r>
        <w:rPr>
          <w:rFonts w:hint="eastAsia" w:ascii="楷体" w:hAnsi="楷体" w:eastAsia="楷体" w:cs="楷体"/>
          <w:b/>
          <w:bCs/>
          <w:color w:val="333333"/>
          <w:sz w:val="28"/>
          <w:szCs w:val="28"/>
          <w:lang w:val="en-US" w:eastAsia="zh-CN"/>
        </w:rPr>
        <w:t>1、营改增对建筑业的影响</w:t>
      </w:r>
    </w:p>
    <w:p>
      <w:pPr>
        <w:pStyle w:val="4"/>
        <w:keepNext w:val="0"/>
        <w:keepLines w:val="0"/>
        <w:pageBreakBefore w:val="0"/>
        <w:widowControl/>
        <w:numPr>
          <w:ilvl w:val="0"/>
          <w:numId w:val="0"/>
        </w:numPr>
        <w:shd w:val="clear" w:color="auto" w:fill="FEFEFE"/>
        <w:kinsoku/>
        <w:wordWrap/>
        <w:overflowPunct/>
        <w:topLinePunct w:val="0"/>
        <w:autoSpaceDE/>
        <w:autoSpaceDN/>
        <w:bidi w:val="0"/>
        <w:adjustRightInd/>
        <w:snapToGrid/>
        <w:spacing w:before="0" w:beforeAutospacing="0" w:after="95" w:afterLines="30" w:afterAutospacing="0" w:line="480" w:lineRule="exact"/>
        <w:ind w:right="0" w:rightChars="0" w:firstLine="560"/>
        <w:jc w:val="left"/>
        <w:textAlignment w:val="auto"/>
        <w:outlineLvl w:val="9"/>
        <w:rPr>
          <w:rFonts w:hint="eastAsia" w:ascii="楷体" w:hAnsi="楷体" w:eastAsia="楷体" w:cs="楷体"/>
          <w:color w:val="333333"/>
          <w:sz w:val="28"/>
          <w:szCs w:val="28"/>
          <w:lang w:val="en-US" w:eastAsia="zh-CN"/>
        </w:rPr>
      </w:pPr>
      <w:r>
        <w:rPr>
          <w:rFonts w:hint="eastAsia" w:ascii="楷体" w:hAnsi="楷体" w:eastAsia="楷体" w:cs="楷体"/>
          <w:color w:val="333333"/>
          <w:sz w:val="28"/>
          <w:szCs w:val="28"/>
          <w:lang w:val="en-US" w:eastAsia="zh-CN"/>
        </w:rPr>
        <w:t>（1）建筑业“营改增政策”归纳点</w:t>
      </w:r>
    </w:p>
    <w:tbl>
      <w:tblPr>
        <w:tblStyle w:val="8"/>
        <w:tblW w:w="8161" w:type="dxa"/>
        <w:tblInd w:w="3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0"/>
        <w:gridCol w:w="1860"/>
        <w:gridCol w:w="54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0" w:type="dxa"/>
          </w:tcPr>
          <w:p>
            <w:pPr>
              <w:pStyle w:val="4"/>
              <w:keepNext w:val="0"/>
              <w:keepLines w:val="0"/>
              <w:pageBreakBefore w:val="0"/>
              <w:widowControl/>
              <w:numPr>
                <w:ilvl w:val="0"/>
                <w:numId w:val="0"/>
              </w:numPr>
              <w:kinsoku/>
              <w:wordWrap/>
              <w:overflowPunct/>
              <w:topLinePunct w:val="0"/>
              <w:autoSpaceDE/>
              <w:autoSpaceDN/>
              <w:bidi w:val="0"/>
              <w:adjustRightInd/>
              <w:snapToGrid/>
              <w:spacing w:before="0" w:beforeAutospacing="0" w:after="95" w:afterLines="30" w:afterAutospacing="0" w:line="480" w:lineRule="exact"/>
              <w:ind w:right="0" w:rightChars="0"/>
              <w:jc w:val="center"/>
              <w:textAlignment w:val="auto"/>
              <w:outlineLvl w:val="9"/>
              <w:rPr>
                <w:rFonts w:hint="eastAsia" w:ascii="楷体" w:hAnsi="楷体" w:eastAsia="楷体" w:cs="楷体"/>
                <w:color w:val="333333"/>
                <w:sz w:val="21"/>
                <w:szCs w:val="21"/>
                <w:vertAlign w:val="baseline"/>
                <w:lang w:val="en-US" w:eastAsia="zh-CN"/>
              </w:rPr>
            </w:pPr>
            <w:r>
              <w:rPr>
                <w:rFonts w:hint="eastAsia" w:ascii="楷体" w:hAnsi="楷体" w:eastAsia="楷体" w:cs="楷体"/>
                <w:color w:val="333333"/>
                <w:sz w:val="21"/>
                <w:szCs w:val="21"/>
                <w:vertAlign w:val="baseline"/>
                <w:lang w:val="en-US" w:eastAsia="zh-CN"/>
              </w:rPr>
              <w:t>序号</w:t>
            </w:r>
          </w:p>
        </w:tc>
        <w:tc>
          <w:tcPr>
            <w:tcW w:w="1860" w:type="dxa"/>
          </w:tcPr>
          <w:p>
            <w:pPr>
              <w:pStyle w:val="4"/>
              <w:keepNext w:val="0"/>
              <w:keepLines w:val="0"/>
              <w:pageBreakBefore w:val="0"/>
              <w:widowControl/>
              <w:numPr>
                <w:ilvl w:val="0"/>
                <w:numId w:val="0"/>
              </w:numPr>
              <w:kinsoku/>
              <w:wordWrap/>
              <w:overflowPunct/>
              <w:topLinePunct w:val="0"/>
              <w:autoSpaceDE/>
              <w:autoSpaceDN/>
              <w:bidi w:val="0"/>
              <w:adjustRightInd/>
              <w:snapToGrid/>
              <w:spacing w:before="0" w:beforeAutospacing="0" w:after="95" w:afterLines="30" w:afterAutospacing="0" w:line="480" w:lineRule="exact"/>
              <w:ind w:right="0" w:rightChars="0"/>
              <w:jc w:val="center"/>
              <w:textAlignment w:val="auto"/>
              <w:outlineLvl w:val="9"/>
              <w:rPr>
                <w:rFonts w:hint="eastAsia" w:ascii="楷体" w:hAnsi="楷体" w:eastAsia="楷体" w:cs="楷体"/>
                <w:color w:val="333333"/>
                <w:sz w:val="21"/>
                <w:szCs w:val="21"/>
                <w:vertAlign w:val="baseline"/>
                <w:lang w:val="en-US" w:eastAsia="zh-CN"/>
              </w:rPr>
            </w:pPr>
            <w:r>
              <w:rPr>
                <w:rFonts w:hint="eastAsia" w:ascii="楷体" w:hAnsi="楷体" w:eastAsia="楷体" w:cs="楷体"/>
                <w:color w:val="333333"/>
                <w:sz w:val="21"/>
                <w:szCs w:val="21"/>
                <w:vertAlign w:val="baseline"/>
                <w:lang w:val="en-US" w:eastAsia="zh-CN"/>
              </w:rPr>
              <w:t>项目</w:t>
            </w:r>
          </w:p>
        </w:tc>
        <w:tc>
          <w:tcPr>
            <w:tcW w:w="5431" w:type="dxa"/>
          </w:tcPr>
          <w:p>
            <w:pPr>
              <w:pStyle w:val="4"/>
              <w:keepNext w:val="0"/>
              <w:keepLines w:val="0"/>
              <w:pageBreakBefore w:val="0"/>
              <w:widowControl/>
              <w:numPr>
                <w:ilvl w:val="0"/>
                <w:numId w:val="0"/>
              </w:numPr>
              <w:kinsoku/>
              <w:wordWrap/>
              <w:overflowPunct/>
              <w:topLinePunct w:val="0"/>
              <w:autoSpaceDE/>
              <w:autoSpaceDN/>
              <w:bidi w:val="0"/>
              <w:adjustRightInd/>
              <w:snapToGrid/>
              <w:spacing w:before="0" w:beforeAutospacing="0" w:after="95" w:afterLines="30" w:afterAutospacing="0" w:line="480" w:lineRule="exact"/>
              <w:ind w:right="0" w:rightChars="0"/>
              <w:jc w:val="center"/>
              <w:textAlignment w:val="auto"/>
              <w:outlineLvl w:val="9"/>
              <w:rPr>
                <w:rFonts w:hint="eastAsia" w:ascii="楷体" w:hAnsi="楷体" w:eastAsia="楷体" w:cs="楷体"/>
                <w:color w:val="333333"/>
                <w:sz w:val="21"/>
                <w:szCs w:val="21"/>
                <w:vertAlign w:val="baseline"/>
                <w:lang w:val="en-US" w:eastAsia="zh-CN"/>
              </w:rPr>
            </w:pPr>
            <w:r>
              <w:rPr>
                <w:rFonts w:hint="eastAsia" w:ascii="楷体" w:hAnsi="楷体" w:eastAsia="楷体" w:cs="楷体"/>
                <w:color w:val="333333"/>
                <w:sz w:val="21"/>
                <w:szCs w:val="21"/>
                <w:vertAlign w:val="baseline"/>
                <w:lang w:val="en-US" w:eastAsia="zh-CN"/>
              </w:rPr>
              <w:t>新政要点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0" w:type="dxa"/>
          </w:tcPr>
          <w:p>
            <w:pPr>
              <w:pStyle w:val="4"/>
              <w:keepNext w:val="0"/>
              <w:keepLines w:val="0"/>
              <w:pageBreakBefore w:val="0"/>
              <w:widowControl/>
              <w:numPr>
                <w:ilvl w:val="0"/>
                <w:numId w:val="0"/>
              </w:numPr>
              <w:kinsoku/>
              <w:wordWrap/>
              <w:overflowPunct/>
              <w:topLinePunct w:val="0"/>
              <w:autoSpaceDE/>
              <w:autoSpaceDN/>
              <w:bidi w:val="0"/>
              <w:adjustRightInd/>
              <w:snapToGrid/>
              <w:spacing w:before="0" w:beforeAutospacing="0" w:after="95" w:afterLines="30" w:afterAutospacing="0" w:line="480" w:lineRule="exact"/>
              <w:ind w:right="0" w:rightChars="0"/>
              <w:jc w:val="center"/>
              <w:textAlignment w:val="auto"/>
              <w:outlineLvl w:val="9"/>
              <w:rPr>
                <w:rFonts w:hint="eastAsia" w:ascii="楷体" w:hAnsi="楷体" w:eastAsia="楷体" w:cs="楷体"/>
                <w:color w:val="333333"/>
                <w:sz w:val="21"/>
                <w:szCs w:val="21"/>
                <w:vertAlign w:val="baseline"/>
                <w:lang w:val="en-US" w:eastAsia="zh-CN"/>
              </w:rPr>
            </w:pPr>
            <w:r>
              <w:rPr>
                <w:rFonts w:hint="eastAsia" w:ascii="楷体" w:hAnsi="楷体" w:eastAsia="楷体" w:cs="楷体"/>
                <w:color w:val="333333"/>
                <w:sz w:val="21"/>
                <w:szCs w:val="21"/>
                <w:vertAlign w:val="baseline"/>
                <w:lang w:val="en-US" w:eastAsia="zh-CN"/>
              </w:rPr>
              <w:t>1</w:t>
            </w:r>
          </w:p>
        </w:tc>
        <w:tc>
          <w:tcPr>
            <w:tcW w:w="1860" w:type="dxa"/>
          </w:tcPr>
          <w:p>
            <w:pPr>
              <w:pStyle w:val="4"/>
              <w:keepNext w:val="0"/>
              <w:keepLines w:val="0"/>
              <w:pageBreakBefore w:val="0"/>
              <w:widowControl/>
              <w:numPr>
                <w:ilvl w:val="0"/>
                <w:numId w:val="0"/>
              </w:numPr>
              <w:kinsoku/>
              <w:wordWrap/>
              <w:overflowPunct/>
              <w:topLinePunct w:val="0"/>
              <w:autoSpaceDE/>
              <w:autoSpaceDN/>
              <w:bidi w:val="0"/>
              <w:adjustRightInd/>
              <w:snapToGrid/>
              <w:spacing w:before="0" w:beforeAutospacing="0" w:after="95" w:afterLines="30" w:afterAutospacing="0" w:line="480" w:lineRule="exact"/>
              <w:ind w:right="0" w:rightChars="0"/>
              <w:jc w:val="left"/>
              <w:textAlignment w:val="auto"/>
              <w:outlineLvl w:val="9"/>
              <w:rPr>
                <w:rFonts w:hint="eastAsia" w:ascii="楷体" w:hAnsi="楷体" w:eastAsia="楷体" w:cs="楷体"/>
                <w:color w:val="333333"/>
                <w:sz w:val="21"/>
                <w:szCs w:val="21"/>
                <w:vertAlign w:val="baseline"/>
                <w:lang w:val="en-US" w:eastAsia="zh-CN"/>
              </w:rPr>
            </w:pPr>
            <w:r>
              <w:rPr>
                <w:rFonts w:hint="eastAsia" w:ascii="楷体" w:hAnsi="楷体" w:eastAsia="楷体" w:cs="楷体"/>
                <w:color w:val="333333"/>
                <w:sz w:val="21"/>
                <w:szCs w:val="21"/>
                <w:vertAlign w:val="baseline"/>
                <w:lang w:val="en-US" w:eastAsia="zh-CN"/>
              </w:rPr>
              <w:t>税率</w:t>
            </w:r>
          </w:p>
        </w:tc>
        <w:tc>
          <w:tcPr>
            <w:tcW w:w="5431" w:type="dxa"/>
          </w:tcPr>
          <w:p>
            <w:pPr>
              <w:pStyle w:val="4"/>
              <w:keepNext w:val="0"/>
              <w:keepLines w:val="0"/>
              <w:pageBreakBefore w:val="0"/>
              <w:widowControl/>
              <w:numPr>
                <w:ilvl w:val="0"/>
                <w:numId w:val="0"/>
              </w:numPr>
              <w:kinsoku/>
              <w:wordWrap/>
              <w:overflowPunct/>
              <w:topLinePunct w:val="0"/>
              <w:autoSpaceDE/>
              <w:autoSpaceDN/>
              <w:bidi w:val="0"/>
              <w:adjustRightInd/>
              <w:snapToGrid/>
              <w:spacing w:before="0" w:beforeAutospacing="0" w:after="95" w:afterLines="30" w:afterAutospacing="0" w:line="480" w:lineRule="exact"/>
              <w:ind w:right="0" w:rightChars="0"/>
              <w:jc w:val="left"/>
              <w:textAlignment w:val="auto"/>
              <w:outlineLvl w:val="9"/>
              <w:rPr>
                <w:rFonts w:hint="eastAsia" w:ascii="楷体" w:hAnsi="楷体" w:eastAsia="楷体" w:cs="楷体"/>
                <w:color w:val="333333"/>
                <w:sz w:val="21"/>
                <w:szCs w:val="21"/>
                <w:vertAlign w:val="baseline"/>
                <w:lang w:val="en-US" w:eastAsia="zh-CN"/>
              </w:rPr>
            </w:pPr>
            <w:r>
              <w:rPr>
                <w:rFonts w:hint="eastAsia" w:ascii="楷体" w:hAnsi="楷体" w:eastAsia="楷体" w:cs="楷体"/>
                <w:color w:val="333333"/>
                <w:sz w:val="21"/>
                <w:szCs w:val="21"/>
                <w:vertAlign w:val="baseline"/>
                <w:lang w:val="en-US" w:eastAsia="zh-CN"/>
              </w:rPr>
              <w:t>税率由3%改为11%，进项可以抵扣。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0" w:type="dxa"/>
          </w:tcPr>
          <w:p>
            <w:pPr>
              <w:pStyle w:val="4"/>
              <w:keepNext w:val="0"/>
              <w:keepLines w:val="0"/>
              <w:pageBreakBefore w:val="0"/>
              <w:widowControl/>
              <w:numPr>
                <w:ilvl w:val="0"/>
                <w:numId w:val="0"/>
              </w:numPr>
              <w:kinsoku/>
              <w:wordWrap/>
              <w:overflowPunct/>
              <w:topLinePunct w:val="0"/>
              <w:autoSpaceDE/>
              <w:autoSpaceDN/>
              <w:bidi w:val="0"/>
              <w:adjustRightInd/>
              <w:snapToGrid/>
              <w:spacing w:before="0" w:beforeAutospacing="0" w:after="95" w:afterLines="30" w:afterAutospacing="0" w:line="480" w:lineRule="exact"/>
              <w:ind w:right="0" w:rightChars="0"/>
              <w:jc w:val="center"/>
              <w:textAlignment w:val="auto"/>
              <w:outlineLvl w:val="9"/>
              <w:rPr>
                <w:rFonts w:hint="eastAsia" w:ascii="楷体" w:hAnsi="楷体" w:eastAsia="楷体" w:cs="楷体"/>
                <w:color w:val="333333"/>
                <w:sz w:val="21"/>
                <w:szCs w:val="21"/>
                <w:vertAlign w:val="baseline"/>
                <w:lang w:val="en-US" w:eastAsia="zh-CN"/>
              </w:rPr>
            </w:pPr>
            <w:r>
              <w:rPr>
                <w:rFonts w:hint="eastAsia" w:ascii="楷体" w:hAnsi="楷体" w:eastAsia="楷体" w:cs="楷体"/>
                <w:color w:val="333333"/>
                <w:sz w:val="21"/>
                <w:szCs w:val="21"/>
                <w:vertAlign w:val="baseline"/>
                <w:lang w:val="en-US" w:eastAsia="zh-CN"/>
              </w:rPr>
              <w:t>2</w:t>
            </w:r>
          </w:p>
        </w:tc>
        <w:tc>
          <w:tcPr>
            <w:tcW w:w="1860" w:type="dxa"/>
          </w:tcPr>
          <w:p>
            <w:pPr>
              <w:pStyle w:val="4"/>
              <w:keepNext w:val="0"/>
              <w:keepLines w:val="0"/>
              <w:pageBreakBefore w:val="0"/>
              <w:widowControl/>
              <w:numPr>
                <w:ilvl w:val="0"/>
                <w:numId w:val="0"/>
              </w:numPr>
              <w:kinsoku/>
              <w:wordWrap/>
              <w:overflowPunct/>
              <w:topLinePunct w:val="0"/>
              <w:autoSpaceDE/>
              <w:autoSpaceDN/>
              <w:bidi w:val="0"/>
              <w:adjustRightInd/>
              <w:snapToGrid/>
              <w:spacing w:before="0" w:beforeAutospacing="0" w:after="95" w:afterLines="30" w:afterAutospacing="0" w:line="480" w:lineRule="exact"/>
              <w:ind w:right="0" w:rightChars="0"/>
              <w:jc w:val="left"/>
              <w:textAlignment w:val="auto"/>
              <w:outlineLvl w:val="9"/>
              <w:rPr>
                <w:rFonts w:hint="eastAsia" w:ascii="楷体" w:hAnsi="楷体" w:eastAsia="楷体" w:cs="楷体"/>
                <w:color w:val="333333"/>
                <w:sz w:val="21"/>
                <w:szCs w:val="21"/>
                <w:vertAlign w:val="baseline"/>
                <w:lang w:val="en-US" w:eastAsia="zh-CN"/>
              </w:rPr>
            </w:pPr>
            <w:r>
              <w:rPr>
                <w:rFonts w:hint="eastAsia" w:ascii="楷体" w:hAnsi="楷体" w:eastAsia="楷体" w:cs="楷体"/>
                <w:color w:val="333333"/>
                <w:sz w:val="21"/>
                <w:szCs w:val="21"/>
                <w:vertAlign w:val="baseline"/>
                <w:lang w:val="en-US" w:eastAsia="zh-CN"/>
              </w:rPr>
              <w:t>简易征收政策</w:t>
            </w:r>
          </w:p>
        </w:tc>
        <w:tc>
          <w:tcPr>
            <w:tcW w:w="5431" w:type="dxa"/>
          </w:tcPr>
          <w:p>
            <w:pPr>
              <w:pStyle w:val="4"/>
              <w:keepNext w:val="0"/>
              <w:keepLines w:val="0"/>
              <w:pageBreakBefore w:val="0"/>
              <w:widowControl/>
              <w:numPr>
                <w:ilvl w:val="0"/>
                <w:numId w:val="0"/>
              </w:numPr>
              <w:kinsoku/>
              <w:wordWrap/>
              <w:overflowPunct/>
              <w:topLinePunct w:val="0"/>
              <w:autoSpaceDE/>
              <w:autoSpaceDN/>
              <w:bidi w:val="0"/>
              <w:adjustRightInd/>
              <w:snapToGrid/>
              <w:spacing w:before="0" w:beforeAutospacing="0" w:after="95" w:afterLines="30" w:afterAutospacing="0" w:line="480" w:lineRule="exact"/>
              <w:ind w:right="0" w:rightChars="0"/>
              <w:jc w:val="left"/>
              <w:textAlignment w:val="auto"/>
              <w:outlineLvl w:val="9"/>
              <w:rPr>
                <w:rFonts w:hint="eastAsia" w:ascii="楷体" w:hAnsi="楷体" w:eastAsia="楷体" w:cs="楷体"/>
                <w:color w:val="333333"/>
                <w:sz w:val="21"/>
                <w:szCs w:val="21"/>
                <w:vertAlign w:val="baseline"/>
                <w:lang w:val="en-US" w:eastAsia="zh-CN"/>
              </w:rPr>
            </w:pPr>
            <w:r>
              <w:rPr>
                <w:rFonts w:hint="eastAsia" w:ascii="楷体" w:hAnsi="楷体" w:eastAsia="楷体" w:cs="楷体"/>
                <w:color w:val="333333"/>
                <w:sz w:val="21"/>
                <w:szCs w:val="21"/>
                <w:vertAlign w:val="baseline"/>
                <w:lang w:val="en-US" w:eastAsia="zh-CN"/>
              </w:rPr>
              <w:t>老项目、清包工、甲供项目可适用3%简易征收率。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0" w:type="dxa"/>
          </w:tcPr>
          <w:p>
            <w:pPr>
              <w:pStyle w:val="4"/>
              <w:keepNext w:val="0"/>
              <w:keepLines w:val="0"/>
              <w:pageBreakBefore w:val="0"/>
              <w:widowControl/>
              <w:numPr>
                <w:ilvl w:val="0"/>
                <w:numId w:val="0"/>
              </w:numPr>
              <w:kinsoku/>
              <w:wordWrap/>
              <w:overflowPunct/>
              <w:topLinePunct w:val="0"/>
              <w:autoSpaceDE/>
              <w:autoSpaceDN/>
              <w:bidi w:val="0"/>
              <w:adjustRightInd/>
              <w:snapToGrid/>
              <w:spacing w:before="0" w:beforeAutospacing="0" w:after="95" w:afterLines="30" w:afterAutospacing="0" w:line="480" w:lineRule="exact"/>
              <w:ind w:right="0" w:rightChars="0"/>
              <w:jc w:val="center"/>
              <w:textAlignment w:val="auto"/>
              <w:outlineLvl w:val="9"/>
              <w:rPr>
                <w:rFonts w:hint="eastAsia" w:ascii="楷体" w:hAnsi="楷体" w:eastAsia="楷体" w:cs="楷体"/>
                <w:color w:val="333333"/>
                <w:sz w:val="21"/>
                <w:szCs w:val="21"/>
                <w:vertAlign w:val="baseline"/>
                <w:lang w:val="en-US" w:eastAsia="zh-CN"/>
              </w:rPr>
            </w:pPr>
            <w:r>
              <w:rPr>
                <w:rFonts w:hint="eastAsia" w:ascii="楷体" w:hAnsi="楷体" w:eastAsia="楷体" w:cs="楷体"/>
                <w:color w:val="333333"/>
                <w:sz w:val="21"/>
                <w:szCs w:val="21"/>
                <w:vertAlign w:val="baseline"/>
                <w:lang w:val="en-US" w:eastAsia="zh-CN"/>
              </w:rPr>
              <w:t>3</w:t>
            </w:r>
          </w:p>
        </w:tc>
        <w:tc>
          <w:tcPr>
            <w:tcW w:w="1860" w:type="dxa"/>
          </w:tcPr>
          <w:p>
            <w:pPr>
              <w:pStyle w:val="4"/>
              <w:keepNext w:val="0"/>
              <w:keepLines w:val="0"/>
              <w:pageBreakBefore w:val="0"/>
              <w:widowControl/>
              <w:numPr>
                <w:ilvl w:val="0"/>
                <w:numId w:val="0"/>
              </w:numPr>
              <w:kinsoku/>
              <w:wordWrap/>
              <w:overflowPunct/>
              <w:topLinePunct w:val="0"/>
              <w:autoSpaceDE/>
              <w:autoSpaceDN/>
              <w:bidi w:val="0"/>
              <w:adjustRightInd/>
              <w:snapToGrid/>
              <w:spacing w:before="0" w:beforeAutospacing="0" w:after="95" w:afterLines="30" w:afterAutospacing="0" w:line="480" w:lineRule="exact"/>
              <w:ind w:right="0" w:rightChars="0"/>
              <w:jc w:val="left"/>
              <w:textAlignment w:val="auto"/>
              <w:outlineLvl w:val="9"/>
              <w:rPr>
                <w:rFonts w:hint="eastAsia" w:ascii="楷体" w:hAnsi="楷体" w:eastAsia="楷体" w:cs="楷体"/>
                <w:color w:val="333333"/>
                <w:sz w:val="21"/>
                <w:szCs w:val="21"/>
                <w:vertAlign w:val="baseline"/>
                <w:lang w:val="en-US" w:eastAsia="zh-CN"/>
              </w:rPr>
            </w:pPr>
            <w:r>
              <w:rPr>
                <w:rFonts w:hint="eastAsia" w:ascii="楷体" w:hAnsi="楷体" w:eastAsia="楷体" w:cs="楷体"/>
                <w:color w:val="333333"/>
                <w:sz w:val="21"/>
                <w:szCs w:val="21"/>
                <w:vertAlign w:val="baseline"/>
                <w:lang w:val="en-US" w:eastAsia="zh-CN"/>
              </w:rPr>
              <w:t>预缴税金</w:t>
            </w:r>
          </w:p>
        </w:tc>
        <w:tc>
          <w:tcPr>
            <w:tcW w:w="5431" w:type="dxa"/>
          </w:tcPr>
          <w:p>
            <w:pPr>
              <w:pStyle w:val="4"/>
              <w:keepNext w:val="0"/>
              <w:keepLines w:val="0"/>
              <w:pageBreakBefore w:val="0"/>
              <w:widowControl/>
              <w:numPr>
                <w:ilvl w:val="0"/>
                <w:numId w:val="0"/>
              </w:numPr>
              <w:kinsoku/>
              <w:wordWrap/>
              <w:overflowPunct/>
              <w:topLinePunct w:val="0"/>
              <w:autoSpaceDE/>
              <w:autoSpaceDN/>
              <w:bidi w:val="0"/>
              <w:adjustRightInd/>
              <w:snapToGrid/>
              <w:spacing w:before="0" w:beforeAutospacing="0" w:after="95" w:afterLines="30" w:afterAutospacing="0" w:line="480" w:lineRule="exact"/>
              <w:ind w:right="0" w:rightChars="0"/>
              <w:jc w:val="left"/>
              <w:textAlignment w:val="auto"/>
              <w:outlineLvl w:val="9"/>
              <w:rPr>
                <w:rFonts w:hint="eastAsia" w:ascii="楷体" w:hAnsi="楷体" w:eastAsia="楷体" w:cs="楷体"/>
                <w:color w:val="333333"/>
                <w:sz w:val="21"/>
                <w:szCs w:val="21"/>
                <w:vertAlign w:val="baseline"/>
                <w:lang w:val="en-US" w:eastAsia="zh-CN"/>
              </w:rPr>
            </w:pPr>
            <w:r>
              <w:rPr>
                <w:rFonts w:hint="eastAsia" w:ascii="楷体" w:hAnsi="楷体" w:eastAsia="楷体" w:cs="楷体"/>
                <w:color w:val="333333"/>
                <w:sz w:val="21"/>
                <w:szCs w:val="21"/>
                <w:vertAlign w:val="baseline"/>
                <w:lang w:val="en-US" w:eastAsia="zh-CN"/>
              </w:rPr>
              <w:t>一般纳税人跨区域提供建筑服务，按总分包差额的2%（选择简易纳税法的，按总分包差额的3%）在建筑发生地预缴税金后，向机构所在地做纳税申报。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0" w:type="dxa"/>
          </w:tcPr>
          <w:p>
            <w:pPr>
              <w:pStyle w:val="4"/>
              <w:keepNext w:val="0"/>
              <w:keepLines w:val="0"/>
              <w:pageBreakBefore w:val="0"/>
              <w:widowControl/>
              <w:numPr>
                <w:ilvl w:val="0"/>
                <w:numId w:val="0"/>
              </w:numPr>
              <w:kinsoku/>
              <w:wordWrap/>
              <w:overflowPunct/>
              <w:topLinePunct w:val="0"/>
              <w:autoSpaceDE/>
              <w:autoSpaceDN/>
              <w:bidi w:val="0"/>
              <w:adjustRightInd/>
              <w:snapToGrid/>
              <w:spacing w:before="0" w:beforeAutospacing="0" w:after="95" w:afterLines="30" w:afterAutospacing="0" w:line="480" w:lineRule="exact"/>
              <w:ind w:right="0" w:rightChars="0"/>
              <w:jc w:val="center"/>
              <w:textAlignment w:val="auto"/>
              <w:outlineLvl w:val="9"/>
              <w:rPr>
                <w:rFonts w:hint="eastAsia" w:ascii="楷体" w:hAnsi="楷体" w:eastAsia="楷体" w:cs="楷体"/>
                <w:color w:val="333333"/>
                <w:sz w:val="21"/>
                <w:szCs w:val="21"/>
                <w:vertAlign w:val="baseline"/>
                <w:lang w:val="en-US" w:eastAsia="zh-CN"/>
              </w:rPr>
            </w:pPr>
            <w:r>
              <w:rPr>
                <w:rFonts w:hint="eastAsia" w:ascii="楷体" w:hAnsi="楷体" w:eastAsia="楷体" w:cs="楷体"/>
                <w:color w:val="333333"/>
                <w:sz w:val="21"/>
                <w:szCs w:val="21"/>
                <w:vertAlign w:val="baseline"/>
                <w:lang w:val="en-US" w:eastAsia="zh-CN"/>
              </w:rPr>
              <w:t>4</w:t>
            </w:r>
          </w:p>
        </w:tc>
        <w:tc>
          <w:tcPr>
            <w:tcW w:w="1860" w:type="dxa"/>
          </w:tcPr>
          <w:p>
            <w:pPr>
              <w:pStyle w:val="4"/>
              <w:keepNext w:val="0"/>
              <w:keepLines w:val="0"/>
              <w:pageBreakBefore w:val="0"/>
              <w:widowControl/>
              <w:numPr>
                <w:ilvl w:val="0"/>
                <w:numId w:val="0"/>
              </w:numPr>
              <w:kinsoku/>
              <w:wordWrap/>
              <w:overflowPunct/>
              <w:topLinePunct w:val="0"/>
              <w:autoSpaceDE/>
              <w:autoSpaceDN/>
              <w:bidi w:val="0"/>
              <w:adjustRightInd/>
              <w:snapToGrid/>
              <w:spacing w:before="0" w:beforeAutospacing="0" w:after="95" w:afterLines="30" w:afterAutospacing="0" w:line="480" w:lineRule="exact"/>
              <w:ind w:right="0" w:rightChars="0"/>
              <w:jc w:val="left"/>
              <w:textAlignment w:val="auto"/>
              <w:outlineLvl w:val="9"/>
              <w:rPr>
                <w:rFonts w:hint="eastAsia" w:ascii="楷体" w:hAnsi="楷体" w:eastAsia="楷体" w:cs="楷体"/>
                <w:color w:val="333333"/>
                <w:sz w:val="21"/>
                <w:szCs w:val="21"/>
                <w:vertAlign w:val="baseline"/>
                <w:lang w:val="en-US" w:eastAsia="zh-CN"/>
              </w:rPr>
            </w:pPr>
            <w:r>
              <w:rPr>
                <w:rFonts w:hint="eastAsia" w:ascii="楷体" w:hAnsi="楷体" w:eastAsia="楷体" w:cs="楷体"/>
                <w:color w:val="333333"/>
                <w:sz w:val="21"/>
                <w:szCs w:val="21"/>
                <w:vertAlign w:val="baseline"/>
                <w:lang w:val="en-US" w:eastAsia="zh-CN"/>
              </w:rPr>
              <w:t>纳税时点</w:t>
            </w:r>
          </w:p>
        </w:tc>
        <w:tc>
          <w:tcPr>
            <w:tcW w:w="5431" w:type="dxa"/>
          </w:tcPr>
          <w:p>
            <w:pPr>
              <w:pStyle w:val="4"/>
              <w:keepNext w:val="0"/>
              <w:keepLines w:val="0"/>
              <w:pageBreakBefore w:val="0"/>
              <w:widowControl/>
              <w:numPr>
                <w:ilvl w:val="0"/>
                <w:numId w:val="0"/>
              </w:numPr>
              <w:kinsoku/>
              <w:wordWrap/>
              <w:overflowPunct/>
              <w:topLinePunct w:val="0"/>
              <w:autoSpaceDE/>
              <w:autoSpaceDN/>
              <w:bidi w:val="0"/>
              <w:adjustRightInd/>
              <w:snapToGrid/>
              <w:spacing w:before="0" w:beforeAutospacing="0" w:after="95" w:afterLines="30" w:afterAutospacing="0" w:line="480" w:lineRule="exact"/>
              <w:ind w:right="0" w:rightChars="0"/>
              <w:jc w:val="left"/>
              <w:textAlignment w:val="auto"/>
              <w:outlineLvl w:val="9"/>
              <w:rPr>
                <w:rFonts w:hint="eastAsia" w:ascii="楷体" w:hAnsi="楷体" w:eastAsia="楷体" w:cs="楷体"/>
                <w:color w:val="333333"/>
                <w:sz w:val="21"/>
                <w:szCs w:val="21"/>
                <w:vertAlign w:val="baseline"/>
                <w:lang w:val="en-US" w:eastAsia="zh-CN"/>
              </w:rPr>
            </w:pPr>
            <w:r>
              <w:rPr>
                <w:rFonts w:hint="eastAsia" w:ascii="楷体" w:hAnsi="楷体" w:eastAsia="楷体" w:cs="楷体"/>
                <w:color w:val="333333"/>
                <w:sz w:val="21"/>
                <w:szCs w:val="21"/>
                <w:vertAlign w:val="baseline"/>
                <w:lang w:val="en-US" w:eastAsia="zh-CN"/>
              </w:rPr>
              <w:t>收到预收款作为纳税开始时点。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0" w:type="dxa"/>
          </w:tcPr>
          <w:p>
            <w:pPr>
              <w:pStyle w:val="4"/>
              <w:keepNext w:val="0"/>
              <w:keepLines w:val="0"/>
              <w:pageBreakBefore w:val="0"/>
              <w:widowControl/>
              <w:numPr>
                <w:ilvl w:val="0"/>
                <w:numId w:val="0"/>
              </w:numPr>
              <w:kinsoku/>
              <w:wordWrap/>
              <w:overflowPunct/>
              <w:topLinePunct w:val="0"/>
              <w:autoSpaceDE/>
              <w:autoSpaceDN/>
              <w:bidi w:val="0"/>
              <w:adjustRightInd/>
              <w:snapToGrid/>
              <w:spacing w:before="0" w:beforeAutospacing="0" w:after="95" w:afterLines="30" w:afterAutospacing="0" w:line="480" w:lineRule="exact"/>
              <w:ind w:right="0" w:rightChars="0"/>
              <w:jc w:val="center"/>
              <w:textAlignment w:val="auto"/>
              <w:outlineLvl w:val="9"/>
              <w:rPr>
                <w:rFonts w:hint="eastAsia" w:ascii="楷体" w:hAnsi="楷体" w:eastAsia="楷体" w:cs="楷体"/>
                <w:color w:val="333333"/>
                <w:sz w:val="21"/>
                <w:szCs w:val="21"/>
                <w:vertAlign w:val="baseline"/>
                <w:lang w:val="en-US" w:eastAsia="zh-CN"/>
              </w:rPr>
            </w:pPr>
            <w:r>
              <w:rPr>
                <w:rFonts w:hint="eastAsia" w:ascii="楷体" w:hAnsi="楷体" w:eastAsia="楷体" w:cs="楷体"/>
                <w:color w:val="333333"/>
                <w:sz w:val="21"/>
                <w:szCs w:val="21"/>
                <w:vertAlign w:val="baseline"/>
                <w:lang w:val="en-US" w:eastAsia="zh-CN"/>
              </w:rPr>
              <w:t>5</w:t>
            </w:r>
          </w:p>
        </w:tc>
        <w:tc>
          <w:tcPr>
            <w:tcW w:w="1860" w:type="dxa"/>
          </w:tcPr>
          <w:p>
            <w:pPr>
              <w:pStyle w:val="4"/>
              <w:keepNext w:val="0"/>
              <w:keepLines w:val="0"/>
              <w:pageBreakBefore w:val="0"/>
              <w:widowControl/>
              <w:numPr>
                <w:ilvl w:val="0"/>
                <w:numId w:val="0"/>
              </w:numPr>
              <w:kinsoku/>
              <w:wordWrap/>
              <w:overflowPunct/>
              <w:topLinePunct w:val="0"/>
              <w:autoSpaceDE/>
              <w:autoSpaceDN/>
              <w:bidi w:val="0"/>
              <w:adjustRightInd/>
              <w:snapToGrid/>
              <w:spacing w:before="0" w:beforeAutospacing="0" w:after="95" w:afterLines="30" w:afterAutospacing="0" w:line="480" w:lineRule="exact"/>
              <w:ind w:right="0" w:rightChars="0"/>
              <w:jc w:val="left"/>
              <w:textAlignment w:val="auto"/>
              <w:outlineLvl w:val="9"/>
              <w:rPr>
                <w:rFonts w:hint="eastAsia" w:ascii="楷体" w:hAnsi="楷体" w:eastAsia="楷体" w:cs="楷体"/>
                <w:color w:val="333333"/>
                <w:sz w:val="21"/>
                <w:szCs w:val="21"/>
                <w:vertAlign w:val="baseline"/>
                <w:lang w:val="en-US" w:eastAsia="zh-CN"/>
              </w:rPr>
            </w:pPr>
            <w:r>
              <w:rPr>
                <w:rFonts w:hint="eastAsia" w:ascii="楷体" w:hAnsi="楷体" w:eastAsia="楷体" w:cs="楷体"/>
                <w:color w:val="333333"/>
                <w:sz w:val="21"/>
                <w:szCs w:val="21"/>
                <w:vertAlign w:val="baseline"/>
                <w:lang w:val="en-US" w:eastAsia="zh-CN"/>
              </w:rPr>
              <w:t>免税规定</w:t>
            </w:r>
          </w:p>
        </w:tc>
        <w:tc>
          <w:tcPr>
            <w:tcW w:w="5431" w:type="dxa"/>
          </w:tcPr>
          <w:p>
            <w:pPr>
              <w:pStyle w:val="4"/>
              <w:keepNext w:val="0"/>
              <w:keepLines w:val="0"/>
              <w:pageBreakBefore w:val="0"/>
              <w:widowControl/>
              <w:numPr>
                <w:ilvl w:val="0"/>
                <w:numId w:val="0"/>
              </w:numPr>
              <w:kinsoku/>
              <w:wordWrap/>
              <w:overflowPunct/>
              <w:topLinePunct w:val="0"/>
              <w:autoSpaceDE/>
              <w:autoSpaceDN/>
              <w:bidi w:val="0"/>
              <w:adjustRightInd/>
              <w:snapToGrid/>
              <w:spacing w:before="0" w:beforeAutospacing="0" w:after="95" w:afterLines="30" w:afterAutospacing="0" w:line="480" w:lineRule="exact"/>
              <w:ind w:right="0" w:rightChars="0"/>
              <w:jc w:val="left"/>
              <w:textAlignment w:val="auto"/>
              <w:outlineLvl w:val="9"/>
              <w:rPr>
                <w:rFonts w:hint="eastAsia" w:ascii="楷体" w:hAnsi="楷体" w:eastAsia="楷体" w:cs="楷体"/>
                <w:color w:val="333333"/>
                <w:sz w:val="21"/>
                <w:szCs w:val="21"/>
                <w:vertAlign w:val="baseline"/>
                <w:lang w:val="en-US" w:eastAsia="zh-CN"/>
              </w:rPr>
            </w:pPr>
            <w:r>
              <w:rPr>
                <w:rFonts w:hint="eastAsia" w:ascii="楷体" w:hAnsi="楷体" w:eastAsia="楷体" w:cs="楷体"/>
                <w:color w:val="333333"/>
                <w:sz w:val="21"/>
                <w:szCs w:val="21"/>
                <w:vertAlign w:val="baseline"/>
                <w:lang w:val="en-US" w:eastAsia="zh-CN"/>
              </w:rPr>
              <w:t>在境外提供建筑服务或建筑监理服务的，免增值税。</w:t>
            </w:r>
          </w:p>
        </w:tc>
      </w:tr>
    </w:tbl>
    <w:p>
      <w:pPr>
        <w:pStyle w:val="4"/>
        <w:keepNext w:val="0"/>
        <w:keepLines w:val="0"/>
        <w:pageBreakBefore w:val="0"/>
        <w:widowControl/>
        <w:numPr>
          <w:ilvl w:val="0"/>
          <w:numId w:val="0"/>
        </w:numPr>
        <w:shd w:val="clear" w:color="auto" w:fill="FEFEFE"/>
        <w:kinsoku/>
        <w:wordWrap/>
        <w:overflowPunct/>
        <w:topLinePunct w:val="0"/>
        <w:autoSpaceDE/>
        <w:autoSpaceDN/>
        <w:bidi w:val="0"/>
        <w:adjustRightInd/>
        <w:snapToGrid/>
        <w:spacing w:before="157" w:beforeLines="50" w:beforeAutospacing="0" w:after="95" w:afterLines="30" w:afterAutospacing="0" w:line="480" w:lineRule="exact"/>
        <w:ind w:left="0" w:leftChars="0" w:right="0" w:rightChars="0" w:firstLine="560" w:firstLineChars="0"/>
        <w:jc w:val="left"/>
        <w:textAlignment w:val="auto"/>
        <w:outlineLvl w:val="9"/>
        <w:rPr>
          <w:rFonts w:hint="eastAsia" w:ascii="楷体" w:hAnsi="楷体" w:eastAsia="楷体" w:cs="楷体"/>
          <w:color w:val="333333"/>
          <w:sz w:val="28"/>
          <w:szCs w:val="28"/>
          <w:lang w:val="en-US" w:eastAsia="zh-CN"/>
        </w:rPr>
      </w:pPr>
      <w:r>
        <w:rPr>
          <w:rFonts w:hint="eastAsia" w:ascii="楷体" w:hAnsi="楷体" w:eastAsia="楷体" w:cs="楷体"/>
          <w:color w:val="333333"/>
          <w:sz w:val="28"/>
          <w:szCs w:val="28"/>
          <w:lang w:val="en-US" w:eastAsia="zh-CN"/>
        </w:rPr>
        <w:t>（2）建筑业营改增过渡期政策</w:t>
      </w:r>
    </w:p>
    <w:p>
      <w:pPr>
        <w:pStyle w:val="4"/>
        <w:keepNext w:val="0"/>
        <w:keepLines w:val="0"/>
        <w:pageBreakBefore w:val="0"/>
        <w:widowControl/>
        <w:numPr>
          <w:ilvl w:val="0"/>
          <w:numId w:val="0"/>
        </w:numPr>
        <w:shd w:val="clear" w:color="auto" w:fill="FEFEFE"/>
        <w:kinsoku/>
        <w:wordWrap/>
        <w:overflowPunct/>
        <w:topLinePunct w:val="0"/>
        <w:autoSpaceDE/>
        <w:autoSpaceDN/>
        <w:bidi w:val="0"/>
        <w:adjustRightInd/>
        <w:snapToGrid/>
        <w:spacing w:before="0" w:beforeAutospacing="0" w:after="95" w:afterLines="30" w:afterAutospacing="0" w:line="480" w:lineRule="exact"/>
        <w:ind w:right="0" w:rightChars="0" w:firstLine="560"/>
        <w:jc w:val="left"/>
        <w:textAlignment w:val="auto"/>
        <w:outlineLvl w:val="9"/>
        <w:rPr>
          <w:rFonts w:hint="eastAsia" w:ascii="楷体" w:hAnsi="楷体" w:eastAsia="楷体" w:cs="楷体"/>
          <w:color w:val="333333"/>
          <w:sz w:val="28"/>
          <w:szCs w:val="28"/>
          <w:lang w:val="en-US" w:eastAsia="zh-CN"/>
        </w:rPr>
      </w:pPr>
      <w:r>
        <w:rPr>
          <w:rFonts w:hint="eastAsia" w:ascii="楷体" w:hAnsi="楷体" w:eastAsia="楷体" w:cs="楷体"/>
          <w:color w:val="FFC000"/>
          <w:sz w:val="28"/>
          <w:szCs w:val="28"/>
        </w:rPr>
        <w:t>►</w:t>
      </w:r>
      <w:r>
        <w:rPr>
          <w:rFonts w:hint="eastAsia" w:ascii="楷体" w:hAnsi="楷体" w:eastAsia="楷体" w:cs="楷体"/>
          <w:color w:val="333333"/>
          <w:sz w:val="28"/>
          <w:szCs w:val="28"/>
          <w:lang w:val="en-US" w:eastAsia="zh-CN"/>
        </w:rPr>
        <w:t>过渡期政策原则：新项目新政策，按增值税征税管理；老项目老政策，继续按营业税处理（视同采用3%简易征收办法）。</w:t>
      </w:r>
    </w:p>
    <w:p>
      <w:pPr>
        <w:pStyle w:val="4"/>
        <w:keepNext w:val="0"/>
        <w:keepLines w:val="0"/>
        <w:pageBreakBefore w:val="0"/>
        <w:widowControl/>
        <w:numPr>
          <w:ilvl w:val="0"/>
          <w:numId w:val="0"/>
        </w:numPr>
        <w:shd w:val="clear" w:color="auto" w:fill="FEFEFE"/>
        <w:kinsoku/>
        <w:wordWrap/>
        <w:overflowPunct/>
        <w:topLinePunct w:val="0"/>
        <w:autoSpaceDE/>
        <w:autoSpaceDN/>
        <w:bidi w:val="0"/>
        <w:adjustRightInd/>
        <w:snapToGrid/>
        <w:spacing w:before="0" w:beforeAutospacing="0" w:after="95" w:afterLines="30" w:afterAutospacing="0" w:line="480" w:lineRule="exact"/>
        <w:ind w:left="0" w:leftChars="0" w:right="0" w:rightChars="0" w:firstLine="560"/>
        <w:jc w:val="left"/>
        <w:textAlignment w:val="auto"/>
        <w:outlineLvl w:val="9"/>
        <w:rPr>
          <w:rFonts w:hint="eastAsia" w:ascii="楷体" w:hAnsi="楷体" w:eastAsia="楷体" w:cs="楷体"/>
          <w:color w:val="333333"/>
          <w:sz w:val="28"/>
          <w:szCs w:val="28"/>
          <w:lang w:val="en-US" w:eastAsia="zh-CN"/>
        </w:rPr>
      </w:pPr>
      <w:r>
        <w:rPr>
          <w:rFonts w:hint="eastAsia" w:ascii="楷体" w:hAnsi="楷体" w:eastAsia="楷体" w:cs="楷体"/>
          <w:color w:val="FFC000"/>
          <w:sz w:val="28"/>
          <w:szCs w:val="28"/>
        </w:rPr>
        <w:t>►</w:t>
      </w:r>
      <w:r>
        <w:rPr>
          <w:rFonts w:hint="eastAsia" w:ascii="楷体" w:hAnsi="楷体" w:eastAsia="楷体" w:cs="楷体"/>
          <w:color w:val="333333"/>
          <w:sz w:val="28"/>
          <w:szCs w:val="28"/>
          <w:lang w:val="en-US" w:eastAsia="zh-CN"/>
        </w:rPr>
        <w:t>过渡期不能抵扣进项税金的政策规定：</w:t>
      </w:r>
    </w:p>
    <w:p>
      <w:pPr>
        <w:pStyle w:val="4"/>
        <w:keepNext w:val="0"/>
        <w:keepLines w:val="0"/>
        <w:pageBreakBefore w:val="0"/>
        <w:widowControl/>
        <w:numPr>
          <w:ilvl w:val="0"/>
          <w:numId w:val="0"/>
        </w:numPr>
        <w:shd w:val="clear" w:color="auto" w:fill="FEFEFE"/>
        <w:kinsoku/>
        <w:wordWrap/>
        <w:overflowPunct/>
        <w:topLinePunct w:val="0"/>
        <w:autoSpaceDE/>
        <w:autoSpaceDN/>
        <w:bidi w:val="0"/>
        <w:adjustRightInd/>
        <w:snapToGrid/>
        <w:spacing w:before="0" w:beforeAutospacing="0" w:after="95" w:afterLines="30" w:afterAutospacing="0" w:line="480" w:lineRule="exact"/>
        <w:ind w:left="0" w:leftChars="0" w:right="0" w:rightChars="0" w:firstLine="560"/>
        <w:jc w:val="left"/>
        <w:textAlignment w:val="auto"/>
        <w:outlineLvl w:val="9"/>
        <w:rPr>
          <w:rFonts w:hint="eastAsia" w:ascii="楷体" w:hAnsi="楷体" w:eastAsia="楷体" w:cs="楷体"/>
          <w:color w:val="auto"/>
          <w:kern w:val="0"/>
          <w:sz w:val="28"/>
          <w:szCs w:val="28"/>
          <w:lang w:val="en-US" w:eastAsia="zh-CN" w:bidi="ar-SA"/>
        </w:rPr>
      </w:pPr>
      <w:r>
        <w:rPr>
          <w:rFonts w:hint="eastAsia" w:ascii="楷体" w:hAnsi="楷体" w:eastAsia="楷体" w:cs="楷体"/>
          <w:color w:val="333333"/>
          <w:kern w:val="0"/>
          <w:sz w:val="28"/>
          <w:szCs w:val="28"/>
          <w:lang w:val="en-US" w:eastAsia="zh-CN" w:bidi="ar-SA"/>
        </w:rPr>
        <w:t>A: 5月1日前采购的建筑材料，已经用于工程项目，5月1日后才付款并取得供应商开具的增值税专用发票，不可以抵扣进项税。</w:t>
      </w:r>
    </w:p>
    <w:p>
      <w:pPr>
        <w:keepNext w:val="0"/>
        <w:keepLines w:val="0"/>
        <w:pageBreakBefore w:val="0"/>
        <w:widowControl/>
        <w:numPr>
          <w:ilvl w:val="0"/>
          <w:numId w:val="0"/>
        </w:numPr>
        <w:kinsoku/>
        <w:wordWrap/>
        <w:overflowPunct/>
        <w:topLinePunct w:val="0"/>
        <w:autoSpaceDE/>
        <w:autoSpaceDN/>
        <w:bidi w:val="0"/>
        <w:adjustRightInd/>
        <w:snapToGrid/>
        <w:spacing w:after="95" w:afterLines="30" w:line="480" w:lineRule="exact"/>
        <w:ind w:left="0" w:leftChars="0" w:right="0" w:rightChars="0" w:firstLine="560"/>
        <w:jc w:val="left"/>
        <w:textAlignment w:val="auto"/>
        <w:rPr>
          <w:rFonts w:hint="eastAsia" w:ascii="楷体" w:hAnsi="楷体" w:eastAsia="楷体" w:cs="楷体"/>
          <w:color w:val="333333"/>
          <w:kern w:val="0"/>
          <w:sz w:val="28"/>
          <w:szCs w:val="28"/>
          <w:lang w:val="en-US" w:eastAsia="zh-CN" w:bidi="ar-SA"/>
        </w:rPr>
      </w:pPr>
      <w:r>
        <w:rPr>
          <w:rFonts w:hint="eastAsia" w:ascii="楷体" w:hAnsi="楷体" w:eastAsia="楷体" w:cs="楷体"/>
          <w:color w:val="auto"/>
          <w:sz w:val="28"/>
          <w:szCs w:val="28"/>
          <w:lang w:val="en-US" w:eastAsia="zh-CN"/>
        </w:rPr>
        <w:t xml:space="preserve"> B:</w:t>
      </w:r>
      <w:r>
        <w:rPr>
          <w:rFonts w:hint="eastAsia" w:ascii="楷体" w:hAnsi="楷体" w:eastAsia="楷体" w:cs="楷体"/>
          <w:color w:val="333333"/>
          <w:kern w:val="0"/>
          <w:sz w:val="28"/>
          <w:szCs w:val="28"/>
          <w:lang w:val="en-US" w:eastAsia="zh-CN" w:bidi="ar-SA"/>
        </w:rPr>
        <w:t>5月1日前付款购买的办公用品、机械设备等固定资产及其他存量资产，但未取得发票，5月1日后才获得增值税专用发票，不可以抵扣增值税的进项税。</w:t>
      </w:r>
    </w:p>
    <w:p>
      <w:pPr>
        <w:keepNext w:val="0"/>
        <w:keepLines w:val="0"/>
        <w:pageBreakBefore w:val="0"/>
        <w:widowControl/>
        <w:kinsoku/>
        <w:wordWrap/>
        <w:overflowPunct/>
        <w:topLinePunct w:val="0"/>
        <w:autoSpaceDE/>
        <w:autoSpaceDN/>
        <w:bidi w:val="0"/>
        <w:adjustRightInd/>
        <w:snapToGrid/>
        <w:spacing w:after="95" w:afterLines="30" w:line="480" w:lineRule="exact"/>
        <w:ind w:left="0" w:leftChars="0" w:right="0" w:rightChars="0"/>
        <w:jc w:val="left"/>
        <w:textAlignment w:val="auto"/>
        <w:rPr>
          <w:rFonts w:hint="eastAsia" w:ascii="楷体" w:hAnsi="楷体" w:eastAsia="楷体" w:cs="楷体"/>
          <w:color w:val="auto"/>
          <w:kern w:val="0"/>
          <w:sz w:val="28"/>
          <w:szCs w:val="28"/>
          <w:lang w:val="en-US" w:eastAsia="zh-CN" w:bidi="ar-SA"/>
        </w:rPr>
      </w:pPr>
      <w:r>
        <w:rPr>
          <w:rFonts w:hint="eastAsia" w:ascii="楷体" w:hAnsi="楷体" w:eastAsia="楷体" w:cs="楷体"/>
          <w:color w:val="FFC000"/>
          <w:sz w:val="28"/>
          <w:szCs w:val="28"/>
          <w:lang w:val="en-US" w:eastAsia="zh-CN"/>
        </w:rPr>
        <w:t xml:space="preserve">    </w:t>
      </w:r>
      <w:r>
        <w:rPr>
          <w:rFonts w:hint="eastAsia" w:ascii="楷体" w:hAnsi="楷体" w:eastAsia="楷体" w:cs="楷体"/>
          <w:color w:val="FFC000"/>
          <w:sz w:val="28"/>
          <w:szCs w:val="28"/>
        </w:rPr>
        <w:t>►</w:t>
      </w:r>
      <w:r>
        <w:rPr>
          <w:rFonts w:hint="eastAsia" w:ascii="楷体" w:hAnsi="楷体" w:eastAsia="楷体" w:cs="楷体"/>
          <w:color w:val="auto"/>
          <w:sz w:val="28"/>
          <w:szCs w:val="28"/>
          <w:lang w:eastAsia="zh-CN"/>
        </w:rPr>
        <w:t>过渡期仍旧适用营业税发票的情况</w:t>
      </w:r>
    </w:p>
    <w:p>
      <w:pPr>
        <w:keepNext w:val="0"/>
        <w:keepLines w:val="0"/>
        <w:pageBreakBefore w:val="0"/>
        <w:widowControl/>
        <w:numPr>
          <w:ilvl w:val="0"/>
          <w:numId w:val="0"/>
        </w:numPr>
        <w:kinsoku/>
        <w:wordWrap/>
        <w:overflowPunct/>
        <w:topLinePunct w:val="0"/>
        <w:autoSpaceDE/>
        <w:autoSpaceDN/>
        <w:bidi w:val="0"/>
        <w:adjustRightInd/>
        <w:snapToGrid/>
        <w:spacing w:after="95" w:afterLines="30" w:line="480" w:lineRule="exact"/>
        <w:ind w:left="0" w:leftChars="0" w:right="0" w:rightChars="0"/>
        <w:jc w:val="left"/>
        <w:textAlignment w:val="auto"/>
        <w:rPr>
          <w:rFonts w:hint="eastAsia" w:ascii="楷体" w:hAnsi="楷体" w:eastAsia="楷体" w:cs="楷体"/>
          <w:color w:val="333333"/>
          <w:kern w:val="0"/>
          <w:sz w:val="28"/>
          <w:szCs w:val="28"/>
          <w:lang w:val="en-US" w:eastAsia="zh-CN" w:bidi="ar-SA"/>
        </w:rPr>
      </w:pPr>
      <w:r>
        <w:rPr>
          <w:rFonts w:hint="eastAsia" w:ascii="楷体" w:hAnsi="楷体" w:eastAsia="楷体" w:cs="楷体"/>
          <w:color w:val="333333"/>
          <w:kern w:val="0"/>
          <w:sz w:val="28"/>
          <w:szCs w:val="28"/>
          <w:lang w:val="en-US" w:eastAsia="zh-CN" w:bidi="ar-SA"/>
        </w:rPr>
        <w:t xml:space="preserve">     A: 5月1日前已完工但未结算的工程，5月1日后结算并收款，继续按3%交营业税，继续开建安营业税发票。</w:t>
      </w:r>
    </w:p>
    <w:p>
      <w:pPr>
        <w:keepNext w:val="0"/>
        <w:keepLines w:val="0"/>
        <w:pageBreakBefore w:val="0"/>
        <w:widowControl/>
        <w:numPr>
          <w:ilvl w:val="0"/>
          <w:numId w:val="0"/>
        </w:numPr>
        <w:kinsoku/>
        <w:wordWrap/>
        <w:overflowPunct/>
        <w:topLinePunct w:val="0"/>
        <w:autoSpaceDE/>
        <w:autoSpaceDN/>
        <w:bidi w:val="0"/>
        <w:adjustRightInd/>
        <w:snapToGrid/>
        <w:spacing w:after="95" w:afterLines="30" w:line="480" w:lineRule="exact"/>
        <w:ind w:left="0" w:leftChars="0" w:right="0" w:rightChars="0"/>
        <w:jc w:val="left"/>
        <w:textAlignment w:val="auto"/>
        <w:rPr>
          <w:rFonts w:hint="eastAsia" w:ascii="楷体" w:hAnsi="楷体" w:eastAsia="楷体" w:cs="楷体"/>
          <w:color w:val="333333"/>
          <w:kern w:val="0"/>
          <w:sz w:val="28"/>
          <w:szCs w:val="28"/>
          <w:lang w:val="en-US" w:eastAsia="zh-CN" w:bidi="ar-SA"/>
        </w:rPr>
      </w:pPr>
      <w:r>
        <w:rPr>
          <w:rFonts w:hint="eastAsia" w:ascii="楷体" w:hAnsi="楷体" w:eastAsia="楷体" w:cs="楷体"/>
          <w:color w:val="333333"/>
          <w:kern w:val="0"/>
          <w:sz w:val="28"/>
          <w:szCs w:val="28"/>
          <w:lang w:val="en-US" w:eastAsia="zh-CN" w:bidi="ar-SA"/>
        </w:rPr>
        <w:t xml:space="preserve">     B:5月1日前完工而且进行了结算，5月1日后业主才支付工程款，施工企业继续按3%交建安税，开建安营业税发票。</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after="95" w:afterLines="30" w:line="480" w:lineRule="exact"/>
        <w:ind w:left="0" w:leftChars="0" w:right="0" w:rightChars="0"/>
        <w:textAlignment w:val="auto"/>
        <w:rPr>
          <w:rFonts w:hint="eastAsia" w:ascii="楷体" w:hAnsi="楷体" w:eastAsia="楷体" w:cs="楷体"/>
          <w:color w:val="333333"/>
          <w:kern w:val="0"/>
          <w:sz w:val="28"/>
          <w:szCs w:val="28"/>
          <w:lang w:val="en-US" w:eastAsia="zh-CN" w:bidi="ar-SA"/>
        </w:rPr>
      </w:pPr>
      <w:r>
        <w:rPr>
          <w:rFonts w:hint="eastAsia" w:ascii="楷体" w:hAnsi="楷体" w:eastAsia="楷体" w:cs="楷体"/>
          <w:color w:val="333333"/>
          <w:kern w:val="0"/>
          <w:sz w:val="28"/>
          <w:szCs w:val="28"/>
          <w:lang w:val="en-US" w:eastAsia="zh-CN" w:bidi="ar-SA"/>
        </w:rPr>
        <w:t xml:space="preserve">    </w:t>
      </w:r>
      <w:r>
        <w:rPr>
          <w:rFonts w:hint="eastAsia" w:ascii="楷体" w:hAnsi="楷体" w:eastAsia="楷体" w:cs="楷体"/>
          <w:color w:val="FFC000"/>
          <w:sz w:val="28"/>
          <w:szCs w:val="28"/>
        </w:rPr>
        <w:t>►</w:t>
      </w:r>
      <w:r>
        <w:rPr>
          <w:rFonts w:hint="eastAsia" w:ascii="楷体" w:hAnsi="楷体" w:eastAsia="楷体" w:cs="楷体"/>
          <w:color w:val="auto"/>
          <w:sz w:val="28"/>
          <w:szCs w:val="28"/>
          <w:lang w:eastAsia="zh-CN"/>
        </w:rPr>
        <w:t>过渡期混合项目情况的处理</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after="95" w:afterLines="30" w:line="480" w:lineRule="exact"/>
        <w:ind w:left="0" w:leftChars="0" w:right="0" w:rightChars="0"/>
        <w:textAlignment w:val="auto"/>
        <w:rPr>
          <w:rFonts w:hint="eastAsia" w:ascii="楷体" w:hAnsi="楷体" w:eastAsia="楷体" w:cs="楷体"/>
          <w:color w:val="333333"/>
          <w:kern w:val="0"/>
          <w:sz w:val="28"/>
          <w:szCs w:val="28"/>
          <w:lang w:val="en-US" w:eastAsia="zh-CN" w:bidi="ar-SA"/>
        </w:rPr>
      </w:pPr>
      <w:r>
        <w:rPr>
          <w:rFonts w:hint="eastAsia" w:ascii="楷体" w:hAnsi="楷体" w:eastAsia="楷体" w:cs="楷体"/>
          <w:color w:val="333333"/>
          <w:kern w:val="0"/>
          <w:sz w:val="28"/>
          <w:szCs w:val="28"/>
          <w:lang w:val="en-US" w:eastAsia="zh-CN" w:bidi="ar-SA"/>
        </w:rPr>
        <w:t xml:space="preserve">     5月1日后，新老项目交替出现，共同经营、共同生产的情况下，必须要分开采购，分开核算，分开决算。5月1日后老项目产生的增值税的进项税，不可以在新项目进行抵扣。</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after="95" w:afterLines="30" w:line="480" w:lineRule="exact"/>
        <w:ind w:left="0" w:leftChars="0" w:right="0" w:rightChars="0" w:firstLine="560"/>
        <w:textAlignment w:val="auto"/>
        <w:rPr>
          <w:rFonts w:hint="eastAsia" w:ascii="楷体" w:hAnsi="楷体" w:eastAsia="楷体" w:cs="楷体"/>
          <w:color w:val="333333"/>
          <w:kern w:val="0"/>
          <w:sz w:val="28"/>
          <w:szCs w:val="28"/>
          <w:lang w:val="en-US" w:eastAsia="zh-CN" w:bidi="ar-SA"/>
        </w:rPr>
      </w:pPr>
      <w:r>
        <w:rPr>
          <w:rFonts w:hint="eastAsia" w:ascii="楷体" w:hAnsi="楷体" w:eastAsia="楷体" w:cs="楷体"/>
          <w:color w:val="333333"/>
          <w:kern w:val="0"/>
          <w:sz w:val="28"/>
          <w:szCs w:val="28"/>
          <w:lang w:val="en-US" w:eastAsia="zh-CN" w:bidi="ar-SA"/>
        </w:rPr>
        <w:t>（3）施工企业按照完工百分比法确认会计收入，增值税纳税义务发生时间如何确定？</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after="95" w:afterLines="30" w:line="480" w:lineRule="exact"/>
        <w:ind w:left="0" w:leftChars="0" w:right="0" w:rightChars="0" w:firstLine="560"/>
        <w:textAlignment w:val="auto"/>
        <w:rPr>
          <w:rFonts w:hint="eastAsia" w:ascii="楷体" w:hAnsi="楷体" w:eastAsia="楷体" w:cs="楷体"/>
          <w:color w:val="333333"/>
          <w:kern w:val="0"/>
          <w:sz w:val="28"/>
          <w:szCs w:val="28"/>
          <w:lang w:val="en-US" w:eastAsia="zh-CN" w:bidi="ar-SA"/>
        </w:rPr>
      </w:pPr>
      <w:r>
        <w:rPr>
          <w:rFonts w:hint="eastAsia" w:ascii="楷体" w:hAnsi="楷体" w:eastAsia="楷体" w:cs="楷体"/>
          <w:color w:val="333333"/>
          <w:kern w:val="0"/>
          <w:sz w:val="28"/>
          <w:szCs w:val="28"/>
          <w:lang w:val="en-US" w:eastAsia="zh-CN" w:bidi="ar-SA"/>
        </w:rPr>
        <w:t>纳税人提供应税服务并收讫销售款项或者取得索取销售款项凭据的当天；先开具发票的，为开具发票的当天。纳税人提供建筑服务、租赁服务采取预收款方式，其纳税义务发生时间为收到预收款当天。</w:t>
      </w:r>
    </w:p>
    <w:p>
      <w:pPr>
        <w:pStyle w:val="4"/>
        <w:keepNext w:val="0"/>
        <w:keepLines w:val="0"/>
        <w:pageBreakBefore w:val="0"/>
        <w:widowControl/>
        <w:numPr>
          <w:ilvl w:val="0"/>
          <w:numId w:val="0"/>
        </w:numPr>
        <w:shd w:val="clear" w:color="auto" w:fill="FEFEFE"/>
        <w:kinsoku/>
        <w:wordWrap/>
        <w:overflowPunct/>
        <w:topLinePunct w:val="0"/>
        <w:autoSpaceDE/>
        <w:autoSpaceDN/>
        <w:bidi w:val="0"/>
        <w:adjustRightInd/>
        <w:snapToGrid/>
        <w:spacing w:before="0" w:beforeAutospacing="0" w:after="95" w:afterLines="30" w:afterAutospacing="0" w:line="480" w:lineRule="exact"/>
        <w:ind w:right="0" w:rightChars="0" w:firstLine="560"/>
        <w:jc w:val="left"/>
        <w:textAlignment w:val="auto"/>
        <w:outlineLvl w:val="9"/>
        <w:rPr>
          <w:rFonts w:hint="eastAsia" w:ascii="楷体" w:hAnsi="楷体" w:eastAsia="楷体" w:cs="楷体"/>
          <w:b/>
          <w:bCs/>
          <w:color w:val="333333"/>
          <w:sz w:val="28"/>
          <w:szCs w:val="28"/>
          <w:lang w:val="en-US" w:eastAsia="zh-CN"/>
        </w:rPr>
      </w:pPr>
      <w:r>
        <w:rPr>
          <w:rFonts w:hint="eastAsia" w:ascii="楷体" w:hAnsi="楷体" w:eastAsia="楷体" w:cs="楷体"/>
          <w:b/>
          <w:bCs/>
          <w:color w:val="333333"/>
          <w:sz w:val="28"/>
          <w:szCs w:val="28"/>
          <w:lang w:val="en-US" w:eastAsia="zh-CN"/>
        </w:rPr>
        <w:t>2、建筑业的应对策略</w:t>
      </w:r>
    </w:p>
    <w:p>
      <w:pPr>
        <w:pStyle w:val="4"/>
        <w:keepNext w:val="0"/>
        <w:keepLines w:val="0"/>
        <w:pageBreakBefore w:val="0"/>
        <w:widowControl/>
        <w:numPr>
          <w:ilvl w:val="0"/>
          <w:numId w:val="0"/>
        </w:numPr>
        <w:shd w:val="clear" w:color="auto" w:fill="FEFEFE"/>
        <w:kinsoku/>
        <w:wordWrap/>
        <w:overflowPunct/>
        <w:topLinePunct w:val="0"/>
        <w:autoSpaceDE/>
        <w:autoSpaceDN/>
        <w:bidi w:val="0"/>
        <w:adjustRightInd/>
        <w:snapToGrid/>
        <w:spacing w:before="0" w:beforeAutospacing="0" w:after="95" w:afterLines="30" w:afterAutospacing="0" w:line="480" w:lineRule="exact"/>
        <w:ind w:right="0" w:rightChars="0" w:firstLine="560"/>
        <w:jc w:val="left"/>
        <w:textAlignment w:val="auto"/>
        <w:outlineLvl w:val="9"/>
        <w:rPr>
          <w:rFonts w:hint="eastAsia" w:ascii="楷体" w:hAnsi="楷体" w:eastAsia="楷体" w:cs="楷体"/>
          <w:color w:val="333333"/>
          <w:sz w:val="28"/>
          <w:szCs w:val="28"/>
          <w:lang w:val="en-US" w:eastAsia="zh-CN"/>
        </w:rPr>
      </w:pPr>
      <w:r>
        <w:rPr>
          <w:rFonts w:hint="eastAsia" w:ascii="楷体" w:hAnsi="楷体" w:eastAsia="楷体" w:cs="楷体"/>
          <w:color w:val="333333"/>
          <w:sz w:val="28"/>
          <w:szCs w:val="28"/>
          <w:lang w:val="en-US" w:eastAsia="zh-CN"/>
        </w:rPr>
        <w:t>前段已经阐述了财务部门会同经营部门在营改增时的应对方法，现在站在经营角度来分析建筑行业应对营改增的策略。</w:t>
      </w:r>
    </w:p>
    <w:p>
      <w:pPr>
        <w:pStyle w:val="4"/>
        <w:keepNext w:val="0"/>
        <w:keepLines w:val="0"/>
        <w:pageBreakBefore w:val="0"/>
        <w:widowControl/>
        <w:numPr>
          <w:ilvl w:val="0"/>
          <w:numId w:val="10"/>
        </w:numPr>
        <w:shd w:val="clear" w:color="auto" w:fill="FEFEFE"/>
        <w:kinsoku/>
        <w:wordWrap/>
        <w:overflowPunct/>
        <w:topLinePunct w:val="0"/>
        <w:autoSpaceDE/>
        <w:autoSpaceDN/>
        <w:bidi w:val="0"/>
        <w:adjustRightInd/>
        <w:snapToGrid/>
        <w:spacing w:before="0" w:beforeAutospacing="0" w:after="95" w:afterLines="30" w:afterAutospacing="0" w:line="480" w:lineRule="exact"/>
        <w:ind w:right="0" w:rightChars="0" w:firstLine="560"/>
        <w:jc w:val="left"/>
        <w:textAlignment w:val="auto"/>
        <w:outlineLvl w:val="9"/>
        <w:rPr>
          <w:rFonts w:hint="eastAsia" w:ascii="楷体" w:hAnsi="楷体" w:eastAsia="楷体" w:cs="楷体"/>
          <w:color w:val="333333"/>
          <w:sz w:val="28"/>
          <w:szCs w:val="28"/>
          <w:lang w:val="en-US" w:eastAsia="zh-CN"/>
        </w:rPr>
      </w:pPr>
      <w:r>
        <w:rPr>
          <w:rFonts w:hint="eastAsia" w:ascii="楷体" w:hAnsi="楷体" w:eastAsia="楷体" w:cs="楷体"/>
          <w:color w:val="333333"/>
          <w:sz w:val="28"/>
          <w:szCs w:val="28"/>
          <w:lang w:val="en-US" w:eastAsia="zh-CN"/>
        </w:rPr>
        <w:t>重视梳理并修订供应商合同</w:t>
      </w:r>
    </w:p>
    <w:p>
      <w:pPr>
        <w:pStyle w:val="4"/>
        <w:keepNext w:val="0"/>
        <w:keepLines w:val="0"/>
        <w:pageBreakBefore w:val="0"/>
        <w:widowControl/>
        <w:numPr>
          <w:ilvl w:val="0"/>
          <w:numId w:val="0"/>
        </w:numPr>
        <w:shd w:val="clear" w:color="auto" w:fill="FEFEFE"/>
        <w:kinsoku/>
        <w:wordWrap/>
        <w:overflowPunct/>
        <w:topLinePunct w:val="0"/>
        <w:autoSpaceDE/>
        <w:autoSpaceDN/>
        <w:bidi w:val="0"/>
        <w:adjustRightInd/>
        <w:snapToGrid/>
        <w:spacing w:before="0" w:beforeAutospacing="0" w:after="95" w:afterLines="30" w:afterAutospacing="0" w:line="480" w:lineRule="exact"/>
        <w:ind w:right="0" w:rightChars="0"/>
        <w:jc w:val="left"/>
        <w:textAlignment w:val="auto"/>
        <w:outlineLvl w:val="9"/>
        <w:rPr>
          <w:rFonts w:hint="eastAsia" w:ascii="楷体" w:hAnsi="楷体" w:eastAsia="楷体" w:cs="楷体"/>
          <w:color w:val="333333"/>
          <w:sz w:val="28"/>
          <w:szCs w:val="28"/>
          <w:lang w:val="en-US" w:eastAsia="zh-CN"/>
        </w:rPr>
      </w:pPr>
      <w:r>
        <w:rPr>
          <w:rFonts w:hint="eastAsia" w:ascii="楷体" w:hAnsi="楷体" w:eastAsia="楷体" w:cs="楷体"/>
          <w:color w:val="333333"/>
          <w:sz w:val="28"/>
          <w:szCs w:val="28"/>
          <w:lang w:val="en-US" w:eastAsia="zh-CN"/>
        </w:rPr>
        <w:t xml:space="preserve">    工程部门应立即梳理所有未完工程或未结算工程项目的合同，对其中开票结算单位和付款对象是否一致、价格是否含税、分包人的结算要求、供应商提供发票的要求等做合同的补充修订。</w:t>
      </w:r>
    </w:p>
    <w:p>
      <w:pPr>
        <w:pStyle w:val="4"/>
        <w:keepNext w:val="0"/>
        <w:keepLines w:val="0"/>
        <w:pageBreakBefore w:val="0"/>
        <w:widowControl/>
        <w:numPr>
          <w:ilvl w:val="0"/>
          <w:numId w:val="10"/>
        </w:numPr>
        <w:shd w:val="clear" w:color="auto" w:fill="FEFEFE"/>
        <w:kinsoku/>
        <w:wordWrap/>
        <w:overflowPunct/>
        <w:topLinePunct w:val="0"/>
        <w:autoSpaceDE/>
        <w:autoSpaceDN/>
        <w:bidi w:val="0"/>
        <w:adjustRightInd/>
        <w:snapToGrid/>
        <w:spacing w:before="0" w:beforeAutospacing="0" w:after="95" w:afterLines="30" w:afterAutospacing="0" w:line="480" w:lineRule="exact"/>
        <w:ind w:right="0" w:rightChars="0" w:firstLine="560"/>
        <w:jc w:val="left"/>
        <w:textAlignment w:val="auto"/>
        <w:outlineLvl w:val="9"/>
        <w:rPr>
          <w:rFonts w:hint="eastAsia" w:ascii="楷体" w:hAnsi="楷体" w:eastAsia="楷体" w:cs="楷体"/>
          <w:color w:val="333333"/>
          <w:sz w:val="28"/>
          <w:szCs w:val="28"/>
          <w:lang w:val="en-US" w:eastAsia="zh-CN"/>
        </w:rPr>
      </w:pPr>
      <w:r>
        <w:rPr>
          <w:rFonts w:hint="eastAsia" w:ascii="楷体" w:hAnsi="楷体" w:eastAsia="楷体" w:cs="楷体"/>
          <w:color w:val="333333"/>
          <w:sz w:val="28"/>
          <w:szCs w:val="28"/>
          <w:lang w:val="en-US" w:eastAsia="zh-CN"/>
        </w:rPr>
        <w:t>重新评估工程分包方式</w:t>
      </w:r>
    </w:p>
    <w:p>
      <w:pPr>
        <w:pStyle w:val="4"/>
        <w:keepNext w:val="0"/>
        <w:keepLines w:val="0"/>
        <w:pageBreakBefore w:val="0"/>
        <w:widowControl/>
        <w:numPr>
          <w:ilvl w:val="0"/>
          <w:numId w:val="0"/>
        </w:numPr>
        <w:shd w:val="clear" w:color="auto" w:fill="FEFEFE"/>
        <w:kinsoku/>
        <w:wordWrap/>
        <w:overflowPunct/>
        <w:topLinePunct w:val="0"/>
        <w:autoSpaceDE/>
        <w:autoSpaceDN/>
        <w:bidi w:val="0"/>
        <w:adjustRightInd/>
        <w:snapToGrid/>
        <w:spacing w:before="0" w:beforeAutospacing="0" w:after="95" w:afterLines="30" w:afterAutospacing="0" w:line="480" w:lineRule="exact"/>
        <w:ind w:right="0" w:rightChars="0" w:firstLine="560"/>
        <w:jc w:val="left"/>
        <w:textAlignment w:val="auto"/>
        <w:outlineLvl w:val="9"/>
        <w:rPr>
          <w:rFonts w:hint="eastAsia" w:ascii="楷体" w:hAnsi="楷体" w:eastAsia="楷体" w:cs="楷体"/>
          <w:color w:val="333333"/>
          <w:sz w:val="28"/>
          <w:szCs w:val="28"/>
          <w:lang w:val="en-US" w:eastAsia="zh-CN"/>
        </w:rPr>
      </w:pPr>
      <w:r>
        <w:rPr>
          <w:rFonts w:hint="eastAsia" w:ascii="楷体" w:hAnsi="楷体" w:eastAsia="楷体" w:cs="楷体"/>
          <w:color w:val="333333"/>
          <w:sz w:val="28"/>
          <w:szCs w:val="28"/>
          <w:lang w:val="en-US" w:eastAsia="zh-CN"/>
        </w:rPr>
        <w:t>建筑业内常见“资质共享分包模式”，包括自管、代管和平级共享模式。它们都存在以下问题：</w:t>
      </w:r>
    </w:p>
    <w:p>
      <w:pPr>
        <w:pStyle w:val="4"/>
        <w:keepNext w:val="0"/>
        <w:keepLines w:val="0"/>
        <w:pageBreakBefore w:val="0"/>
        <w:widowControl/>
        <w:numPr>
          <w:ilvl w:val="0"/>
          <w:numId w:val="0"/>
        </w:numPr>
        <w:shd w:val="clear" w:color="auto" w:fill="FEFEFE"/>
        <w:kinsoku/>
        <w:wordWrap/>
        <w:overflowPunct/>
        <w:topLinePunct w:val="0"/>
        <w:autoSpaceDE/>
        <w:autoSpaceDN/>
        <w:bidi w:val="0"/>
        <w:adjustRightInd/>
        <w:snapToGrid/>
        <w:spacing w:before="0" w:beforeAutospacing="0" w:after="95" w:afterLines="30" w:afterAutospacing="0" w:line="480" w:lineRule="exact"/>
        <w:ind w:right="0" w:rightChars="0" w:firstLine="560"/>
        <w:jc w:val="left"/>
        <w:textAlignment w:val="auto"/>
        <w:outlineLvl w:val="9"/>
        <w:rPr>
          <w:rFonts w:hint="eastAsia" w:ascii="楷体" w:hAnsi="楷体" w:eastAsia="楷体" w:cs="楷体"/>
          <w:color w:val="333333"/>
          <w:sz w:val="28"/>
          <w:szCs w:val="28"/>
          <w:lang w:val="en-US" w:eastAsia="zh-CN"/>
        </w:rPr>
      </w:pPr>
      <w:r>
        <w:rPr>
          <w:rFonts w:hint="eastAsia" w:ascii="楷体" w:hAnsi="楷体" w:eastAsia="楷体" w:cs="楷体"/>
          <w:color w:val="FFC000"/>
          <w:sz w:val="28"/>
          <w:szCs w:val="28"/>
        </w:rPr>
        <w:t>►</w:t>
      </w:r>
      <w:r>
        <w:rPr>
          <w:rFonts w:hint="eastAsia" w:ascii="楷体" w:hAnsi="楷体" w:eastAsia="楷体" w:cs="楷体"/>
          <w:color w:val="333333"/>
          <w:sz w:val="28"/>
          <w:szCs w:val="28"/>
          <w:lang w:val="en-US" w:eastAsia="zh-CN"/>
        </w:rPr>
        <w:t>合同签订主体与实际施工主体不一致，进销项税无法匹配，无法抵扣进项税；</w:t>
      </w:r>
    </w:p>
    <w:p>
      <w:pPr>
        <w:pStyle w:val="4"/>
        <w:keepNext w:val="0"/>
        <w:keepLines w:val="0"/>
        <w:pageBreakBefore w:val="0"/>
        <w:widowControl/>
        <w:numPr>
          <w:ilvl w:val="0"/>
          <w:numId w:val="0"/>
        </w:numPr>
        <w:shd w:val="clear" w:color="auto" w:fill="FEFEFE"/>
        <w:kinsoku/>
        <w:wordWrap/>
        <w:overflowPunct/>
        <w:topLinePunct w:val="0"/>
        <w:autoSpaceDE/>
        <w:autoSpaceDN/>
        <w:bidi w:val="0"/>
        <w:adjustRightInd/>
        <w:snapToGrid/>
        <w:spacing w:before="0" w:beforeAutospacing="0" w:after="95" w:afterLines="30" w:afterAutospacing="0" w:line="480" w:lineRule="exact"/>
        <w:ind w:right="0" w:rightChars="0" w:firstLine="560"/>
        <w:jc w:val="left"/>
        <w:textAlignment w:val="auto"/>
        <w:outlineLvl w:val="9"/>
        <w:rPr>
          <w:rFonts w:hint="eastAsia" w:ascii="楷体" w:hAnsi="楷体" w:eastAsia="楷体" w:cs="楷体"/>
          <w:color w:val="333333"/>
          <w:sz w:val="28"/>
          <w:szCs w:val="28"/>
          <w:lang w:val="en-US" w:eastAsia="zh-CN"/>
        </w:rPr>
      </w:pPr>
      <w:r>
        <w:rPr>
          <w:rFonts w:hint="eastAsia" w:ascii="楷体" w:hAnsi="楷体" w:eastAsia="楷体" w:cs="楷体"/>
          <w:color w:val="FFC000"/>
          <w:sz w:val="28"/>
          <w:szCs w:val="28"/>
        </w:rPr>
        <w:t>►</w:t>
      </w:r>
      <w:r>
        <w:rPr>
          <w:rFonts w:hint="eastAsia" w:ascii="楷体" w:hAnsi="楷体" w:eastAsia="楷体" w:cs="楷体"/>
          <w:color w:val="333333"/>
          <w:sz w:val="28"/>
          <w:szCs w:val="28"/>
          <w:lang w:val="en-US" w:eastAsia="zh-CN"/>
        </w:rPr>
        <w:t>中标单位与实际施工单位之间无合同关系，无法建立增值税抵扣链条，影响进项税抵扣；</w:t>
      </w:r>
    </w:p>
    <w:p>
      <w:pPr>
        <w:pStyle w:val="4"/>
        <w:keepNext w:val="0"/>
        <w:keepLines w:val="0"/>
        <w:pageBreakBefore w:val="0"/>
        <w:widowControl/>
        <w:numPr>
          <w:ilvl w:val="0"/>
          <w:numId w:val="0"/>
        </w:numPr>
        <w:shd w:val="clear" w:color="auto" w:fill="FEFEFE"/>
        <w:kinsoku/>
        <w:wordWrap/>
        <w:overflowPunct/>
        <w:topLinePunct w:val="0"/>
        <w:autoSpaceDE/>
        <w:autoSpaceDN/>
        <w:bidi w:val="0"/>
        <w:adjustRightInd/>
        <w:snapToGrid/>
        <w:spacing w:before="0" w:beforeAutospacing="0" w:after="95" w:afterLines="30" w:afterAutospacing="0" w:line="480" w:lineRule="exact"/>
        <w:ind w:right="0" w:rightChars="0" w:firstLine="560"/>
        <w:jc w:val="left"/>
        <w:textAlignment w:val="auto"/>
        <w:outlineLvl w:val="9"/>
        <w:rPr>
          <w:rFonts w:hint="eastAsia" w:ascii="楷体" w:hAnsi="楷体" w:eastAsia="楷体" w:cs="楷体"/>
          <w:color w:val="333333"/>
          <w:sz w:val="28"/>
          <w:szCs w:val="28"/>
          <w:lang w:val="en-US" w:eastAsia="zh-CN"/>
        </w:rPr>
      </w:pPr>
      <w:r>
        <w:rPr>
          <w:rFonts w:hint="eastAsia" w:ascii="楷体" w:hAnsi="楷体" w:eastAsia="楷体" w:cs="楷体"/>
          <w:color w:val="FFC000"/>
          <w:sz w:val="28"/>
          <w:szCs w:val="28"/>
        </w:rPr>
        <w:t>►</w:t>
      </w:r>
      <w:r>
        <w:rPr>
          <w:rFonts w:hint="eastAsia" w:ascii="楷体" w:hAnsi="楷体" w:eastAsia="楷体" w:cs="楷体"/>
          <w:color w:val="333333"/>
          <w:sz w:val="28"/>
          <w:szCs w:val="28"/>
          <w:lang w:val="en-US" w:eastAsia="zh-CN"/>
        </w:rPr>
        <w:t>内部总分包之间不开具发票，总包方无法抵扣分包成本的进项税；</w:t>
      </w:r>
    </w:p>
    <w:p>
      <w:pPr>
        <w:pStyle w:val="4"/>
        <w:keepNext w:val="0"/>
        <w:keepLines w:val="0"/>
        <w:pageBreakBefore w:val="0"/>
        <w:widowControl/>
        <w:numPr>
          <w:ilvl w:val="0"/>
          <w:numId w:val="0"/>
        </w:numPr>
        <w:shd w:val="clear" w:color="auto" w:fill="FEFEFE"/>
        <w:kinsoku/>
        <w:wordWrap/>
        <w:overflowPunct/>
        <w:topLinePunct w:val="0"/>
        <w:autoSpaceDE/>
        <w:autoSpaceDN/>
        <w:bidi w:val="0"/>
        <w:adjustRightInd/>
        <w:snapToGrid/>
        <w:spacing w:before="0" w:beforeAutospacing="0" w:after="95" w:afterLines="30" w:afterAutospacing="0" w:line="480" w:lineRule="exact"/>
        <w:ind w:right="0" w:rightChars="0" w:firstLine="560"/>
        <w:jc w:val="left"/>
        <w:textAlignment w:val="auto"/>
        <w:outlineLvl w:val="9"/>
        <w:rPr>
          <w:rFonts w:hint="eastAsia" w:ascii="楷体" w:hAnsi="楷体" w:eastAsia="楷体" w:cs="楷体"/>
          <w:color w:val="333333"/>
          <w:sz w:val="28"/>
          <w:szCs w:val="28"/>
          <w:lang w:val="en-US" w:eastAsia="zh-CN"/>
        </w:rPr>
      </w:pPr>
      <w:r>
        <w:rPr>
          <w:rFonts w:hint="eastAsia" w:ascii="楷体" w:hAnsi="楷体" w:eastAsia="楷体" w:cs="楷体"/>
          <w:color w:val="FFC000"/>
          <w:sz w:val="28"/>
          <w:szCs w:val="28"/>
        </w:rPr>
        <w:t>►</w:t>
      </w:r>
      <w:r>
        <w:rPr>
          <w:rFonts w:hint="eastAsia" w:ascii="楷体" w:hAnsi="楷体" w:eastAsia="楷体" w:cs="楷体"/>
          <w:color w:val="333333"/>
          <w:sz w:val="28"/>
          <w:szCs w:val="28"/>
          <w:lang w:val="en-US" w:eastAsia="zh-CN"/>
        </w:rPr>
        <w:t>除自管模式下，中标单位与实际施工单位均未按总分包进行核算，无法建立增值税抵扣链条，实现分包成本进项税抵扣。</w:t>
      </w:r>
    </w:p>
    <w:p>
      <w:pPr>
        <w:pStyle w:val="4"/>
        <w:keepNext w:val="0"/>
        <w:keepLines w:val="0"/>
        <w:pageBreakBefore w:val="0"/>
        <w:widowControl/>
        <w:numPr>
          <w:ilvl w:val="0"/>
          <w:numId w:val="0"/>
        </w:numPr>
        <w:shd w:val="clear" w:color="auto" w:fill="FEFEFE"/>
        <w:kinsoku/>
        <w:wordWrap/>
        <w:overflowPunct/>
        <w:topLinePunct w:val="0"/>
        <w:autoSpaceDE/>
        <w:autoSpaceDN/>
        <w:bidi w:val="0"/>
        <w:adjustRightInd/>
        <w:snapToGrid/>
        <w:spacing w:before="0" w:beforeAutospacing="0" w:after="95" w:afterLines="30" w:afterAutospacing="0" w:line="480" w:lineRule="exact"/>
        <w:ind w:right="0" w:rightChars="0" w:firstLine="560"/>
        <w:jc w:val="left"/>
        <w:textAlignment w:val="auto"/>
        <w:outlineLvl w:val="9"/>
        <w:rPr>
          <w:rFonts w:hint="eastAsia" w:ascii="楷体" w:hAnsi="楷体" w:eastAsia="楷体" w:cs="楷体"/>
          <w:color w:val="333333"/>
          <w:sz w:val="28"/>
          <w:szCs w:val="28"/>
          <w:lang w:val="en-US" w:eastAsia="zh-CN"/>
        </w:rPr>
      </w:pPr>
      <w:r>
        <w:rPr>
          <w:rFonts w:hint="eastAsia" w:ascii="楷体" w:hAnsi="楷体" w:eastAsia="楷体" w:cs="楷体"/>
          <w:color w:val="333333"/>
          <w:sz w:val="28"/>
          <w:szCs w:val="28"/>
          <w:u w:val="single"/>
          <w:lang w:val="en-US" w:eastAsia="zh-CN"/>
        </w:rPr>
        <w:t>解决办法的探讨</w:t>
      </w:r>
      <w:r>
        <w:rPr>
          <w:rFonts w:hint="eastAsia" w:ascii="楷体" w:hAnsi="楷体" w:eastAsia="楷体" w:cs="楷体"/>
          <w:color w:val="333333"/>
          <w:sz w:val="28"/>
          <w:szCs w:val="28"/>
          <w:lang w:val="en-US" w:eastAsia="zh-CN"/>
        </w:rPr>
        <w:t>：</w:t>
      </w:r>
    </w:p>
    <w:p>
      <w:pPr>
        <w:pStyle w:val="4"/>
        <w:keepNext w:val="0"/>
        <w:keepLines w:val="0"/>
        <w:pageBreakBefore w:val="0"/>
        <w:widowControl/>
        <w:numPr>
          <w:ilvl w:val="0"/>
          <w:numId w:val="0"/>
        </w:numPr>
        <w:shd w:val="clear" w:color="auto" w:fill="FEFEFE"/>
        <w:kinsoku/>
        <w:wordWrap/>
        <w:overflowPunct/>
        <w:topLinePunct w:val="0"/>
        <w:autoSpaceDE/>
        <w:autoSpaceDN/>
        <w:bidi w:val="0"/>
        <w:adjustRightInd/>
        <w:snapToGrid/>
        <w:spacing w:before="0" w:beforeAutospacing="0" w:after="95" w:afterLines="30" w:afterAutospacing="0" w:line="480" w:lineRule="exact"/>
        <w:ind w:right="0" w:rightChars="0" w:firstLine="560"/>
        <w:jc w:val="left"/>
        <w:textAlignment w:val="auto"/>
        <w:outlineLvl w:val="9"/>
        <w:rPr>
          <w:rFonts w:hint="eastAsia" w:ascii="楷体" w:hAnsi="楷体" w:eastAsia="楷体" w:cs="楷体"/>
          <w:color w:val="333333"/>
          <w:sz w:val="28"/>
          <w:szCs w:val="28"/>
          <w:lang w:val="en-US" w:eastAsia="zh-CN"/>
        </w:rPr>
      </w:pPr>
      <w:r>
        <w:rPr>
          <w:rFonts w:hint="eastAsia" w:ascii="楷体" w:hAnsi="楷体" w:eastAsia="楷体" w:cs="楷体"/>
          <w:color w:val="333333"/>
          <w:sz w:val="28"/>
          <w:szCs w:val="28"/>
          <w:lang w:val="en-US" w:eastAsia="zh-CN"/>
        </w:rPr>
        <w:t>方案一：总分包模式</w:t>
      </w:r>
    </w:p>
    <w:p>
      <w:pPr>
        <w:pStyle w:val="4"/>
        <w:keepNext w:val="0"/>
        <w:keepLines w:val="0"/>
        <w:pageBreakBefore w:val="0"/>
        <w:widowControl/>
        <w:numPr>
          <w:ilvl w:val="0"/>
          <w:numId w:val="0"/>
        </w:numPr>
        <w:shd w:val="clear" w:color="auto" w:fill="FEFEFE"/>
        <w:kinsoku/>
        <w:wordWrap/>
        <w:overflowPunct/>
        <w:topLinePunct w:val="0"/>
        <w:autoSpaceDE/>
        <w:autoSpaceDN/>
        <w:bidi w:val="0"/>
        <w:adjustRightInd/>
        <w:snapToGrid/>
        <w:spacing w:before="0" w:beforeAutospacing="0" w:after="95" w:afterLines="30" w:afterAutospacing="0" w:line="480" w:lineRule="exact"/>
        <w:ind w:right="0" w:rightChars="0" w:firstLine="560"/>
        <w:jc w:val="left"/>
        <w:textAlignment w:val="auto"/>
        <w:outlineLvl w:val="9"/>
        <w:rPr>
          <w:rFonts w:hint="eastAsia" w:ascii="楷体" w:hAnsi="楷体" w:eastAsia="楷体" w:cs="楷体"/>
          <w:color w:val="333333"/>
          <w:sz w:val="28"/>
          <w:szCs w:val="28"/>
          <w:lang w:val="en-US" w:eastAsia="zh-CN"/>
        </w:rPr>
      </w:pPr>
      <w:r>
        <w:rPr>
          <w:rFonts w:hint="eastAsia" w:ascii="楷体" w:hAnsi="楷体" w:eastAsia="楷体" w:cs="楷体"/>
          <w:color w:val="333333"/>
          <w:sz w:val="28"/>
          <w:szCs w:val="28"/>
          <w:lang w:val="en-US" w:eastAsia="zh-CN"/>
        </w:rPr>
        <w:t>中标单位与实际施工单位签订工程分包合同，并由实际施工单位向中标单位开具发票，建立增值税的抵扣链条，实现进项税完整抵扣。（合同中应注意规避《建筑法》第二十八条“禁止承包单位将其承包的全部建筑工程转包给他人”的规定）。</w:t>
      </w:r>
    </w:p>
    <w:p>
      <w:pPr>
        <w:pStyle w:val="4"/>
        <w:keepNext w:val="0"/>
        <w:keepLines w:val="0"/>
        <w:pageBreakBefore w:val="0"/>
        <w:widowControl/>
        <w:numPr>
          <w:ilvl w:val="0"/>
          <w:numId w:val="0"/>
        </w:numPr>
        <w:shd w:val="clear" w:color="auto" w:fill="FEFEFE"/>
        <w:kinsoku/>
        <w:wordWrap/>
        <w:overflowPunct/>
        <w:topLinePunct w:val="0"/>
        <w:autoSpaceDE/>
        <w:autoSpaceDN/>
        <w:bidi w:val="0"/>
        <w:adjustRightInd/>
        <w:snapToGrid/>
        <w:spacing w:before="0" w:beforeAutospacing="0" w:after="95" w:afterLines="30" w:afterAutospacing="0" w:line="480" w:lineRule="exact"/>
        <w:ind w:right="0" w:rightChars="0" w:firstLine="560"/>
        <w:jc w:val="left"/>
        <w:textAlignment w:val="auto"/>
        <w:outlineLvl w:val="9"/>
        <w:rPr>
          <w:rFonts w:hint="eastAsia" w:ascii="楷体" w:hAnsi="楷体" w:eastAsia="楷体" w:cs="楷体"/>
          <w:color w:val="333333"/>
          <w:sz w:val="28"/>
          <w:szCs w:val="28"/>
          <w:lang w:val="en-US" w:eastAsia="zh-CN"/>
        </w:rPr>
      </w:pPr>
      <w:r>
        <w:rPr>
          <w:rFonts w:hint="eastAsia" w:ascii="楷体" w:hAnsi="楷体" w:eastAsia="楷体" w:cs="楷体"/>
          <w:color w:val="333333"/>
          <w:sz w:val="28"/>
          <w:szCs w:val="28"/>
          <w:lang w:val="en-US" w:eastAsia="zh-CN"/>
        </w:rPr>
        <w:t>方案二：集中管理模式</w:t>
      </w:r>
    </w:p>
    <w:p>
      <w:pPr>
        <w:pStyle w:val="4"/>
        <w:keepNext w:val="0"/>
        <w:keepLines w:val="0"/>
        <w:pageBreakBefore w:val="0"/>
        <w:widowControl/>
        <w:numPr>
          <w:ilvl w:val="0"/>
          <w:numId w:val="0"/>
        </w:numPr>
        <w:shd w:val="clear" w:color="auto" w:fill="FEFEFE"/>
        <w:kinsoku/>
        <w:wordWrap/>
        <w:overflowPunct/>
        <w:topLinePunct w:val="0"/>
        <w:autoSpaceDE/>
        <w:autoSpaceDN/>
        <w:bidi w:val="0"/>
        <w:adjustRightInd/>
        <w:snapToGrid/>
        <w:spacing w:before="0" w:beforeAutospacing="0" w:after="95" w:afterLines="30" w:afterAutospacing="0" w:line="480" w:lineRule="exact"/>
        <w:ind w:right="0" w:rightChars="0" w:firstLine="560"/>
        <w:jc w:val="left"/>
        <w:textAlignment w:val="auto"/>
        <w:outlineLvl w:val="9"/>
        <w:rPr>
          <w:rFonts w:hint="eastAsia" w:ascii="楷体" w:hAnsi="楷体" w:eastAsia="楷体" w:cs="楷体"/>
          <w:color w:val="333333"/>
          <w:sz w:val="28"/>
          <w:szCs w:val="28"/>
          <w:lang w:val="en-US" w:eastAsia="zh-CN"/>
        </w:rPr>
      </w:pPr>
      <w:r>
        <w:rPr>
          <w:rFonts w:hint="eastAsia" w:ascii="楷体" w:hAnsi="楷体" w:eastAsia="楷体" w:cs="楷体"/>
          <w:color w:val="333333"/>
          <w:sz w:val="28"/>
          <w:szCs w:val="28"/>
          <w:lang w:val="en-US" w:eastAsia="zh-CN"/>
        </w:rPr>
        <w:t>由中标单位对工程项目进行集中管理，集中核算工程项目的收入及成本费用，使增值税销项和进项均体现在中标单位，实现增值税进销项相匹配，同时建立对参建单位的考核机制。</w:t>
      </w:r>
    </w:p>
    <w:p>
      <w:pPr>
        <w:widowControl/>
        <w:spacing w:line="384" w:lineRule="atLeast"/>
        <w:jc w:val="left"/>
        <w:rPr>
          <w:rFonts w:hint="eastAsia" w:ascii="楷体" w:hAnsi="楷体" w:eastAsia="楷体" w:cs="楷体"/>
          <w:color w:val="333333"/>
          <w:kern w:val="0"/>
          <w:sz w:val="28"/>
          <w:szCs w:val="28"/>
          <w:lang w:val="en-US" w:eastAsia="zh-CN" w:bidi="ar-SA"/>
        </w:rPr>
      </w:pPr>
      <w:r>
        <w:rPr>
          <w:rFonts w:hint="eastAsia" w:ascii="楷体" w:hAnsi="楷体" w:eastAsia="楷体" w:cs="楷体"/>
          <w:color w:val="333333"/>
          <w:sz w:val="28"/>
          <w:szCs w:val="28"/>
          <w:lang w:val="en-US" w:eastAsia="zh-CN"/>
        </w:rPr>
        <w:t xml:space="preserve">    方案三：</w:t>
      </w:r>
      <w:r>
        <w:rPr>
          <w:rFonts w:hint="eastAsia" w:ascii="楷体" w:hAnsi="楷体" w:eastAsia="楷体" w:cs="楷体"/>
          <w:color w:val="333333"/>
          <w:kern w:val="0"/>
          <w:sz w:val="28"/>
          <w:szCs w:val="28"/>
          <w:lang w:val="en-US" w:eastAsia="zh-CN" w:bidi="ar-SA"/>
        </w:rPr>
        <w:t>联合体模式。</w:t>
      </w:r>
    </w:p>
    <w:p>
      <w:pPr>
        <w:pStyle w:val="4"/>
        <w:keepNext w:val="0"/>
        <w:keepLines w:val="0"/>
        <w:pageBreakBefore w:val="0"/>
        <w:widowControl/>
        <w:numPr>
          <w:ilvl w:val="0"/>
          <w:numId w:val="0"/>
        </w:numPr>
        <w:shd w:val="clear" w:color="auto" w:fill="FEFEFE"/>
        <w:kinsoku/>
        <w:wordWrap/>
        <w:overflowPunct/>
        <w:topLinePunct w:val="0"/>
        <w:autoSpaceDE/>
        <w:autoSpaceDN/>
        <w:bidi w:val="0"/>
        <w:adjustRightInd/>
        <w:snapToGrid/>
        <w:spacing w:before="0" w:beforeAutospacing="0" w:after="95" w:afterLines="30" w:afterAutospacing="0" w:line="480" w:lineRule="exact"/>
        <w:ind w:right="0" w:rightChars="0" w:firstLine="560"/>
        <w:jc w:val="left"/>
        <w:textAlignment w:val="auto"/>
        <w:outlineLvl w:val="9"/>
        <w:rPr>
          <w:rFonts w:hint="eastAsia" w:ascii="楷体" w:hAnsi="楷体" w:eastAsia="楷体" w:cs="楷体"/>
          <w:color w:val="333333"/>
          <w:kern w:val="0"/>
          <w:sz w:val="28"/>
          <w:szCs w:val="28"/>
          <w:lang w:val="en-US" w:eastAsia="zh-CN" w:bidi="ar-SA"/>
        </w:rPr>
      </w:pPr>
      <w:r>
        <w:rPr>
          <w:rFonts w:hint="eastAsia" w:ascii="楷体" w:hAnsi="楷体" w:eastAsia="楷体" w:cs="楷体"/>
          <w:color w:val="333333"/>
          <w:kern w:val="0"/>
          <w:sz w:val="28"/>
          <w:szCs w:val="28"/>
          <w:lang w:val="en-US" w:eastAsia="zh-CN" w:bidi="ar-SA"/>
        </w:rPr>
        <w:t>中标单位与实际施工单位组成联合体与业主签订工程承包合同（既一个甲方多个乙方），由联合体各方分别向业主开具发票，实现增值税进销项相匹配。联合体模式应注意在合同中明确由联合体各方与业主分别进行验工计价、分别开具发票、分别拨付工程款，确保业务、发票、资金流向“三流一致”，避免由于“三流不一致”可能带来的进项税抵扣风险。</w:t>
      </w:r>
    </w:p>
    <w:p>
      <w:pPr>
        <w:widowControl/>
        <w:spacing w:line="384" w:lineRule="atLeast"/>
        <w:jc w:val="left"/>
        <w:rPr>
          <w:rFonts w:hint="eastAsia" w:ascii="楷体" w:hAnsi="楷体" w:eastAsia="楷体" w:cs="楷体"/>
          <w:color w:val="333333"/>
          <w:kern w:val="0"/>
          <w:sz w:val="28"/>
          <w:szCs w:val="28"/>
          <w:lang w:val="en-US" w:eastAsia="zh-CN" w:bidi="ar-SA"/>
        </w:rPr>
      </w:pPr>
      <w:r>
        <w:rPr>
          <w:rFonts w:hint="eastAsia" w:ascii="Helvetica" w:hAnsi="Helvetica" w:cs="Helvetica"/>
          <w:b/>
          <w:bCs/>
          <w:color w:val="auto"/>
          <w:kern w:val="0"/>
          <w:sz w:val="24"/>
          <w:highlight w:val="none"/>
          <w:lang w:val="en-US" w:eastAsia="zh-CN"/>
        </w:rPr>
        <w:t xml:space="preserve">    </w:t>
      </w:r>
      <w:r>
        <w:rPr>
          <w:rFonts w:hint="eastAsia" w:ascii="楷体" w:hAnsi="楷体" w:eastAsia="楷体" w:cs="楷体"/>
          <w:color w:val="333333"/>
          <w:kern w:val="0"/>
          <w:sz w:val="28"/>
          <w:szCs w:val="28"/>
          <w:lang w:val="en-US" w:eastAsia="zh-CN" w:bidi="ar-SA"/>
        </w:rPr>
        <w:t>方案四：“子变分”模式。</w:t>
      </w:r>
    </w:p>
    <w:p>
      <w:pPr>
        <w:pStyle w:val="4"/>
        <w:keepNext w:val="0"/>
        <w:keepLines w:val="0"/>
        <w:pageBreakBefore w:val="0"/>
        <w:widowControl/>
        <w:numPr>
          <w:ilvl w:val="0"/>
          <w:numId w:val="0"/>
        </w:numPr>
        <w:shd w:val="clear" w:color="auto" w:fill="FEFEFE"/>
        <w:kinsoku/>
        <w:wordWrap/>
        <w:overflowPunct/>
        <w:topLinePunct w:val="0"/>
        <w:autoSpaceDE/>
        <w:autoSpaceDN/>
        <w:bidi w:val="0"/>
        <w:adjustRightInd/>
        <w:snapToGrid/>
        <w:spacing w:before="0" w:beforeAutospacing="0" w:after="95" w:afterLines="30" w:afterAutospacing="0" w:line="480" w:lineRule="exact"/>
        <w:ind w:right="0" w:rightChars="0" w:firstLine="560"/>
        <w:jc w:val="left"/>
        <w:textAlignment w:val="auto"/>
        <w:outlineLvl w:val="9"/>
        <w:rPr>
          <w:rFonts w:hint="eastAsia" w:ascii="楷体" w:hAnsi="楷体" w:eastAsia="楷体" w:cs="楷体"/>
          <w:color w:val="333333"/>
          <w:kern w:val="0"/>
          <w:sz w:val="28"/>
          <w:szCs w:val="28"/>
          <w:lang w:val="en-US" w:eastAsia="zh-CN" w:bidi="ar-SA"/>
        </w:rPr>
      </w:pPr>
      <w:r>
        <w:rPr>
          <w:rFonts w:hint="eastAsia" w:ascii="楷体" w:hAnsi="楷体" w:eastAsia="楷体" w:cs="楷体"/>
          <w:color w:val="333333"/>
          <w:kern w:val="0"/>
          <w:sz w:val="28"/>
          <w:szCs w:val="28"/>
          <w:lang w:val="en-US" w:eastAsia="zh-CN" w:bidi="ar-SA"/>
        </w:rPr>
        <w:t>中标单位可考虑通过调整组织架构，将资质较低的实际施工单位变为分公司，总、分公司之间签订内部分包合同，由分公司向总公司开具发票。对于不能变为分公司的下属子公司，建筑企业可配套新设分公司，采取“一套人马，两块牌子”的方式。</w:t>
      </w:r>
    </w:p>
    <w:p>
      <w:pPr>
        <w:pStyle w:val="4"/>
        <w:keepNext w:val="0"/>
        <w:keepLines w:val="0"/>
        <w:pageBreakBefore w:val="0"/>
        <w:widowControl/>
        <w:numPr>
          <w:ilvl w:val="0"/>
          <w:numId w:val="10"/>
        </w:numPr>
        <w:shd w:val="clear" w:color="auto" w:fill="FEFEFE"/>
        <w:kinsoku/>
        <w:wordWrap/>
        <w:overflowPunct/>
        <w:topLinePunct w:val="0"/>
        <w:autoSpaceDE/>
        <w:autoSpaceDN/>
        <w:bidi w:val="0"/>
        <w:adjustRightInd/>
        <w:snapToGrid/>
        <w:spacing w:before="0" w:beforeAutospacing="0" w:after="95" w:afterLines="30" w:afterAutospacing="0" w:line="480" w:lineRule="exact"/>
        <w:ind w:right="0" w:rightChars="0" w:firstLine="560" w:firstLineChars="0"/>
        <w:jc w:val="left"/>
        <w:textAlignment w:val="auto"/>
        <w:outlineLvl w:val="9"/>
        <w:rPr>
          <w:rFonts w:hint="eastAsia" w:ascii="楷体" w:hAnsi="楷体" w:eastAsia="楷体" w:cs="楷体"/>
          <w:color w:val="333333"/>
          <w:kern w:val="0"/>
          <w:sz w:val="28"/>
          <w:szCs w:val="28"/>
          <w:lang w:val="en-US" w:eastAsia="zh-CN" w:bidi="ar-SA"/>
        </w:rPr>
      </w:pPr>
      <w:r>
        <w:rPr>
          <w:rFonts w:hint="eastAsia" w:ascii="楷体" w:hAnsi="楷体" w:eastAsia="楷体" w:cs="楷体"/>
          <w:color w:val="333333"/>
          <w:kern w:val="0"/>
          <w:sz w:val="28"/>
          <w:szCs w:val="28"/>
          <w:lang w:val="en-US" w:eastAsia="zh-CN" w:bidi="ar-SA"/>
        </w:rPr>
        <w:t>劳务分包模式的进项税抵扣</w:t>
      </w:r>
    </w:p>
    <w:p>
      <w:pPr>
        <w:pStyle w:val="4"/>
        <w:keepNext w:val="0"/>
        <w:keepLines w:val="0"/>
        <w:pageBreakBefore w:val="0"/>
        <w:widowControl/>
        <w:numPr>
          <w:ilvl w:val="0"/>
          <w:numId w:val="0"/>
        </w:numPr>
        <w:shd w:val="clear" w:color="auto" w:fill="FEFEFE"/>
        <w:kinsoku/>
        <w:wordWrap/>
        <w:overflowPunct/>
        <w:topLinePunct w:val="0"/>
        <w:autoSpaceDE/>
        <w:autoSpaceDN/>
        <w:bidi w:val="0"/>
        <w:adjustRightInd/>
        <w:snapToGrid/>
        <w:spacing w:before="0" w:beforeAutospacing="0" w:after="95" w:afterLines="30" w:afterAutospacing="0" w:line="480" w:lineRule="exact"/>
        <w:ind w:right="0" w:rightChars="0" w:firstLine="560"/>
        <w:jc w:val="left"/>
        <w:textAlignment w:val="auto"/>
        <w:outlineLvl w:val="9"/>
        <w:rPr>
          <w:rFonts w:hint="eastAsia" w:ascii="楷体" w:hAnsi="楷体" w:eastAsia="楷体" w:cs="楷体"/>
          <w:color w:val="333333"/>
          <w:kern w:val="0"/>
          <w:sz w:val="28"/>
          <w:szCs w:val="28"/>
          <w:lang w:val="en-US" w:eastAsia="zh-CN" w:bidi="ar-SA"/>
        </w:rPr>
      </w:pPr>
      <w:r>
        <w:rPr>
          <w:rFonts w:hint="eastAsia" w:ascii="楷体" w:hAnsi="楷体" w:eastAsia="楷体" w:cs="楷体"/>
          <w:color w:val="333333"/>
          <w:kern w:val="0"/>
          <w:sz w:val="28"/>
          <w:szCs w:val="28"/>
          <w:lang w:val="en-US" w:eastAsia="zh-CN" w:bidi="ar-SA"/>
        </w:rPr>
        <w:t>建筑总成本中，20%-30%的劳务分包基本都是纯人工费支出，总包人很难从劳务分包方取得进项发票。</w:t>
      </w:r>
    </w:p>
    <w:p>
      <w:pPr>
        <w:pStyle w:val="4"/>
        <w:keepNext w:val="0"/>
        <w:keepLines w:val="0"/>
        <w:pageBreakBefore w:val="0"/>
        <w:widowControl/>
        <w:numPr>
          <w:ilvl w:val="0"/>
          <w:numId w:val="0"/>
        </w:numPr>
        <w:shd w:val="clear" w:color="auto" w:fill="FEFEFE"/>
        <w:kinsoku/>
        <w:wordWrap/>
        <w:overflowPunct/>
        <w:topLinePunct w:val="0"/>
        <w:autoSpaceDE/>
        <w:autoSpaceDN/>
        <w:bidi w:val="0"/>
        <w:adjustRightInd/>
        <w:snapToGrid/>
        <w:spacing w:before="0" w:beforeAutospacing="0" w:after="95" w:afterLines="30" w:afterAutospacing="0" w:line="480" w:lineRule="exact"/>
        <w:ind w:right="0" w:rightChars="0" w:firstLine="560"/>
        <w:jc w:val="left"/>
        <w:textAlignment w:val="auto"/>
        <w:outlineLvl w:val="9"/>
        <w:rPr>
          <w:rFonts w:hint="eastAsia" w:ascii="楷体" w:hAnsi="楷体" w:eastAsia="楷体" w:cs="楷体"/>
          <w:color w:val="333333"/>
          <w:kern w:val="0"/>
          <w:sz w:val="28"/>
          <w:szCs w:val="28"/>
          <w:lang w:val="en-US" w:eastAsia="zh-CN" w:bidi="ar-SA"/>
        </w:rPr>
      </w:pPr>
      <w:r>
        <w:rPr>
          <w:rFonts w:hint="eastAsia" w:ascii="楷体" w:hAnsi="楷体" w:eastAsia="楷体" w:cs="楷体"/>
          <w:color w:val="333333"/>
          <w:kern w:val="0"/>
          <w:sz w:val="28"/>
          <w:szCs w:val="28"/>
          <w:lang w:val="en-US" w:eastAsia="zh-CN" w:bidi="ar-SA"/>
        </w:rPr>
        <w:t>总包人应建议以劳务分包为主的施工单位，及时去工商部门办理营业范围变更，变更为劳务服务类公司并认证为一般纳税人后，可向总包方提供专用发票。</w:t>
      </w:r>
    </w:p>
    <w:p>
      <w:pPr>
        <w:pStyle w:val="4"/>
        <w:keepNext w:val="0"/>
        <w:keepLines w:val="0"/>
        <w:pageBreakBefore w:val="0"/>
        <w:widowControl/>
        <w:numPr>
          <w:ilvl w:val="0"/>
          <w:numId w:val="10"/>
        </w:numPr>
        <w:shd w:val="clear" w:color="auto" w:fill="FEFEFE"/>
        <w:kinsoku/>
        <w:wordWrap/>
        <w:overflowPunct/>
        <w:topLinePunct w:val="0"/>
        <w:autoSpaceDE/>
        <w:autoSpaceDN/>
        <w:bidi w:val="0"/>
        <w:adjustRightInd/>
        <w:snapToGrid/>
        <w:spacing w:before="0" w:beforeAutospacing="0" w:after="95" w:afterLines="30" w:afterAutospacing="0" w:line="480" w:lineRule="exact"/>
        <w:ind w:right="0" w:rightChars="0" w:firstLine="560" w:firstLineChars="0"/>
        <w:jc w:val="left"/>
        <w:textAlignment w:val="auto"/>
        <w:outlineLvl w:val="9"/>
        <w:rPr>
          <w:rFonts w:hint="eastAsia" w:ascii="楷体" w:hAnsi="楷体" w:eastAsia="楷体" w:cs="楷体"/>
          <w:color w:val="333333"/>
          <w:kern w:val="0"/>
          <w:sz w:val="28"/>
          <w:szCs w:val="28"/>
          <w:lang w:val="en-US" w:eastAsia="zh-CN" w:bidi="ar-SA"/>
        </w:rPr>
      </w:pPr>
      <w:r>
        <w:rPr>
          <w:rFonts w:hint="eastAsia" w:ascii="楷体" w:hAnsi="楷体" w:eastAsia="楷体" w:cs="楷体"/>
          <w:color w:val="333333"/>
          <w:kern w:val="0"/>
          <w:sz w:val="28"/>
          <w:szCs w:val="28"/>
          <w:lang w:val="en-US" w:eastAsia="zh-CN" w:bidi="ar-SA"/>
        </w:rPr>
        <w:t>施工企业与甲方（建筑发包人）的博弈要点</w:t>
      </w:r>
    </w:p>
    <w:p>
      <w:pPr>
        <w:pStyle w:val="4"/>
        <w:keepNext w:val="0"/>
        <w:keepLines w:val="0"/>
        <w:pageBreakBefore w:val="0"/>
        <w:widowControl/>
        <w:numPr>
          <w:ilvl w:val="0"/>
          <w:numId w:val="0"/>
        </w:numPr>
        <w:shd w:val="clear" w:color="auto" w:fill="FEFEFE"/>
        <w:kinsoku/>
        <w:wordWrap/>
        <w:overflowPunct/>
        <w:topLinePunct w:val="0"/>
        <w:autoSpaceDE/>
        <w:autoSpaceDN/>
        <w:bidi w:val="0"/>
        <w:adjustRightInd/>
        <w:snapToGrid/>
        <w:spacing w:before="0" w:beforeAutospacing="0" w:after="95" w:afterLines="30" w:afterAutospacing="0" w:line="480" w:lineRule="exact"/>
        <w:ind w:right="0" w:rightChars="0"/>
        <w:jc w:val="left"/>
        <w:textAlignment w:val="auto"/>
        <w:outlineLvl w:val="9"/>
        <w:rPr>
          <w:rFonts w:hint="eastAsia" w:ascii="楷体" w:hAnsi="楷体" w:eastAsia="楷体" w:cs="楷体"/>
          <w:color w:val="333333"/>
          <w:kern w:val="0"/>
          <w:sz w:val="28"/>
          <w:szCs w:val="28"/>
          <w:lang w:val="en-US" w:eastAsia="zh-CN" w:bidi="ar-SA"/>
        </w:rPr>
      </w:pPr>
      <w:r>
        <w:rPr>
          <w:rFonts w:hint="eastAsia" w:ascii="楷体" w:hAnsi="楷体" w:eastAsia="楷体" w:cs="楷体"/>
          <w:color w:val="333333"/>
          <w:kern w:val="0"/>
          <w:sz w:val="28"/>
          <w:szCs w:val="28"/>
          <w:lang w:val="en-US" w:eastAsia="zh-CN" w:bidi="ar-SA"/>
        </w:rPr>
        <w:t xml:space="preserve">     建筑施工项目中，材料成本抵扣税率为17%，是甲方和施工单位都很重视的进项抵扣源。甲供材的范围划定，直接影响施工企业税负水平。建议施工承包时，要从总承包合同中给与约定甲供范围。</w:t>
      </w:r>
    </w:p>
    <w:p>
      <w:pPr>
        <w:pStyle w:val="4"/>
        <w:keepNext w:val="0"/>
        <w:keepLines w:val="0"/>
        <w:pageBreakBefore w:val="0"/>
        <w:widowControl/>
        <w:numPr>
          <w:ilvl w:val="0"/>
          <w:numId w:val="10"/>
        </w:numPr>
        <w:shd w:val="clear" w:color="auto" w:fill="FEFEFE"/>
        <w:kinsoku/>
        <w:wordWrap/>
        <w:overflowPunct/>
        <w:topLinePunct w:val="0"/>
        <w:autoSpaceDE/>
        <w:autoSpaceDN/>
        <w:bidi w:val="0"/>
        <w:adjustRightInd/>
        <w:snapToGrid/>
        <w:spacing w:before="0" w:beforeAutospacing="0" w:after="95" w:afterLines="30" w:afterAutospacing="0" w:line="480" w:lineRule="exact"/>
        <w:ind w:right="0" w:rightChars="0" w:firstLine="560" w:firstLineChars="0"/>
        <w:jc w:val="left"/>
        <w:textAlignment w:val="auto"/>
        <w:outlineLvl w:val="9"/>
        <w:rPr>
          <w:rFonts w:hint="eastAsia" w:ascii="楷体" w:hAnsi="楷体" w:eastAsia="楷体" w:cs="楷体"/>
          <w:color w:val="333333"/>
          <w:kern w:val="0"/>
          <w:sz w:val="28"/>
          <w:szCs w:val="28"/>
          <w:lang w:val="en-US" w:eastAsia="zh-CN" w:bidi="ar-SA"/>
        </w:rPr>
      </w:pPr>
      <w:r>
        <w:rPr>
          <w:rFonts w:hint="eastAsia" w:ascii="楷体" w:hAnsi="楷体" w:eastAsia="楷体" w:cs="楷体"/>
          <w:color w:val="333333"/>
          <w:kern w:val="0"/>
          <w:sz w:val="28"/>
          <w:szCs w:val="28"/>
          <w:lang w:val="en-US" w:eastAsia="zh-CN" w:bidi="ar-SA"/>
        </w:rPr>
        <w:t>善用合并纳税政策</w:t>
      </w:r>
    </w:p>
    <w:p>
      <w:pPr>
        <w:keepNext w:val="0"/>
        <w:keepLines w:val="0"/>
        <w:pageBreakBefore w:val="0"/>
        <w:widowControl/>
        <w:kinsoku/>
        <w:wordWrap/>
        <w:overflowPunct/>
        <w:topLinePunct w:val="0"/>
        <w:autoSpaceDE/>
        <w:autoSpaceDN/>
        <w:bidi w:val="0"/>
        <w:adjustRightInd/>
        <w:snapToGrid/>
        <w:spacing w:beforeAutospacing="0" w:afterAutospacing="0" w:line="460" w:lineRule="exact"/>
        <w:ind w:right="0" w:rightChars="0"/>
        <w:jc w:val="left"/>
        <w:textAlignment w:val="auto"/>
        <w:outlineLvl w:val="9"/>
        <w:rPr>
          <w:rFonts w:hint="eastAsia" w:ascii="楷体" w:hAnsi="楷体" w:eastAsia="楷体" w:cs="楷体"/>
          <w:color w:val="333333"/>
          <w:kern w:val="0"/>
          <w:sz w:val="28"/>
          <w:szCs w:val="28"/>
          <w:lang w:val="en-US" w:eastAsia="zh-CN" w:bidi="ar-SA"/>
        </w:rPr>
      </w:pPr>
      <w:r>
        <w:rPr>
          <w:rFonts w:hint="eastAsia" w:ascii="楷体" w:hAnsi="楷体" w:eastAsia="楷体" w:cs="楷体"/>
          <w:color w:val="333333"/>
          <w:kern w:val="0"/>
          <w:sz w:val="28"/>
          <w:szCs w:val="28"/>
          <w:lang w:val="en-US" w:eastAsia="zh-CN" w:bidi="ar-SA"/>
        </w:rPr>
        <w:t xml:space="preserve">   《营改增试点实施办法》第七条规定“两个或者两个以上的纳税人，经财政部和国家税务总局批准可以视为一个纳税人合并纳税。具体办法由财政部和国家税务总局另行制定。”</w:t>
      </w:r>
    </w:p>
    <w:p>
      <w:pPr>
        <w:keepNext w:val="0"/>
        <w:keepLines w:val="0"/>
        <w:pageBreakBefore w:val="0"/>
        <w:widowControl/>
        <w:kinsoku/>
        <w:wordWrap/>
        <w:overflowPunct/>
        <w:topLinePunct w:val="0"/>
        <w:autoSpaceDE/>
        <w:autoSpaceDN/>
        <w:bidi w:val="0"/>
        <w:adjustRightInd/>
        <w:snapToGrid/>
        <w:spacing w:beforeAutospacing="0" w:afterAutospacing="0" w:line="460" w:lineRule="exact"/>
        <w:ind w:left="0" w:leftChars="0" w:right="0" w:rightChars="0" w:firstLine="560"/>
        <w:jc w:val="left"/>
        <w:textAlignment w:val="auto"/>
        <w:outlineLvl w:val="9"/>
        <w:rPr>
          <w:rFonts w:hint="eastAsia" w:ascii="楷体" w:hAnsi="楷体" w:eastAsia="楷体" w:cs="楷体"/>
          <w:color w:val="333333"/>
          <w:kern w:val="0"/>
          <w:sz w:val="28"/>
          <w:szCs w:val="28"/>
          <w:lang w:val="en-US" w:eastAsia="zh-CN" w:bidi="ar-SA"/>
        </w:rPr>
      </w:pPr>
      <w:r>
        <w:rPr>
          <w:rFonts w:hint="eastAsia" w:ascii="楷体" w:hAnsi="楷体" w:eastAsia="楷体" w:cs="楷体"/>
          <w:color w:val="333333"/>
          <w:kern w:val="0"/>
          <w:sz w:val="28"/>
          <w:szCs w:val="28"/>
          <w:lang w:val="en-US" w:eastAsia="zh-CN" w:bidi="ar-SA"/>
        </w:rPr>
        <w:t>施工集团企业如果在不同区域、不同项目上开展施工业务，可根据项目承包方式不同，将集团内的施工企业进项抵扣做综合评判后，选择是否合并纳税以最大利用好抵扣政策。</w:t>
      </w:r>
    </w:p>
    <w:p>
      <w:pPr>
        <w:keepNext w:val="0"/>
        <w:keepLines w:val="0"/>
        <w:pageBreakBefore w:val="0"/>
        <w:widowControl/>
        <w:kinsoku/>
        <w:wordWrap/>
        <w:overflowPunct/>
        <w:topLinePunct w:val="0"/>
        <w:autoSpaceDE/>
        <w:autoSpaceDN/>
        <w:bidi w:val="0"/>
        <w:adjustRightInd/>
        <w:snapToGrid/>
        <w:spacing w:beforeAutospacing="0" w:afterAutospacing="0" w:line="460" w:lineRule="exact"/>
        <w:ind w:left="0" w:leftChars="0" w:right="0" w:rightChars="0" w:firstLine="560"/>
        <w:jc w:val="left"/>
        <w:textAlignment w:val="auto"/>
        <w:outlineLvl w:val="9"/>
        <w:rPr>
          <w:rFonts w:hint="eastAsia" w:ascii="楷体" w:hAnsi="楷体" w:eastAsia="楷体" w:cs="楷体"/>
          <w:b/>
          <w:bCs/>
          <w:color w:val="333333"/>
          <w:sz w:val="28"/>
          <w:szCs w:val="28"/>
          <w:lang w:val="en-US" w:eastAsia="zh-CN"/>
        </w:rPr>
      </w:pPr>
      <w:r>
        <w:rPr>
          <w:rFonts w:hint="eastAsia" w:ascii="楷体" w:hAnsi="楷体" w:eastAsia="楷体" w:cs="楷体"/>
          <w:b/>
          <w:bCs/>
          <w:color w:val="333333"/>
          <w:sz w:val="28"/>
          <w:szCs w:val="28"/>
          <w:lang w:val="en-US" w:eastAsia="zh-CN"/>
        </w:rPr>
        <w:t>三、营改增对房地产业的影响及应对</w:t>
      </w:r>
    </w:p>
    <w:p>
      <w:pPr>
        <w:pStyle w:val="4"/>
        <w:keepNext w:val="0"/>
        <w:keepLines w:val="0"/>
        <w:pageBreakBefore w:val="0"/>
        <w:widowControl/>
        <w:numPr>
          <w:ilvl w:val="0"/>
          <w:numId w:val="0"/>
        </w:numPr>
        <w:shd w:val="clear" w:color="auto" w:fill="FEFEFE"/>
        <w:kinsoku/>
        <w:wordWrap/>
        <w:overflowPunct/>
        <w:topLinePunct w:val="0"/>
        <w:autoSpaceDE/>
        <w:autoSpaceDN/>
        <w:bidi w:val="0"/>
        <w:adjustRightInd/>
        <w:snapToGrid/>
        <w:spacing w:before="0" w:beforeAutospacing="0" w:after="95" w:afterLines="30" w:afterAutospacing="0" w:line="480" w:lineRule="exact"/>
        <w:ind w:right="0" w:rightChars="0"/>
        <w:jc w:val="left"/>
        <w:textAlignment w:val="auto"/>
        <w:outlineLvl w:val="9"/>
        <w:rPr>
          <w:rFonts w:hint="eastAsia" w:ascii="楷体" w:hAnsi="楷体" w:eastAsia="楷体" w:cs="楷体"/>
          <w:color w:val="333333"/>
          <w:sz w:val="28"/>
          <w:szCs w:val="28"/>
          <w:lang w:val="en-US" w:eastAsia="zh-CN"/>
        </w:rPr>
      </w:pPr>
      <w:r>
        <w:rPr>
          <w:rFonts w:hint="eastAsia" w:ascii="楷体" w:hAnsi="楷体" w:eastAsia="楷体" w:cs="楷体"/>
          <w:color w:val="333333"/>
          <w:sz w:val="28"/>
          <w:szCs w:val="28"/>
          <w:lang w:val="en-US" w:eastAsia="zh-CN"/>
        </w:rPr>
        <w:t xml:space="preserve">     1、房地产业“营改增政策”归纳点</w:t>
      </w:r>
    </w:p>
    <w:tbl>
      <w:tblPr>
        <w:tblStyle w:val="8"/>
        <w:tblW w:w="8161" w:type="dxa"/>
        <w:tblInd w:w="3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0"/>
        <w:gridCol w:w="1980"/>
        <w:gridCol w:w="54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750" w:type="dxa"/>
          </w:tcPr>
          <w:p>
            <w:pPr>
              <w:pStyle w:val="4"/>
              <w:keepNext w:val="0"/>
              <w:keepLines w:val="0"/>
              <w:pageBreakBefore w:val="0"/>
              <w:widowControl/>
              <w:numPr>
                <w:ilvl w:val="0"/>
                <w:numId w:val="0"/>
              </w:numPr>
              <w:kinsoku/>
              <w:wordWrap/>
              <w:overflowPunct/>
              <w:topLinePunct w:val="0"/>
              <w:autoSpaceDE/>
              <w:autoSpaceDN/>
              <w:bidi w:val="0"/>
              <w:adjustRightInd/>
              <w:snapToGrid/>
              <w:spacing w:before="0" w:beforeAutospacing="0" w:after="95" w:afterLines="30" w:afterAutospacing="0" w:line="480" w:lineRule="exact"/>
              <w:ind w:right="0" w:rightChars="0"/>
              <w:jc w:val="center"/>
              <w:textAlignment w:val="auto"/>
              <w:outlineLvl w:val="9"/>
              <w:rPr>
                <w:rFonts w:hint="eastAsia" w:ascii="楷体" w:hAnsi="楷体" w:eastAsia="楷体" w:cs="楷体"/>
                <w:color w:val="333333"/>
                <w:sz w:val="21"/>
                <w:szCs w:val="21"/>
                <w:vertAlign w:val="baseline"/>
                <w:lang w:val="en-US" w:eastAsia="zh-CN"/>
              </w:rPr>
            </w:pPr>
            <w:r>
              <w:rPr>
                <w:rFonts w:hint="eastAsia" w:ascii="楷体" w:hAnsi="楷体" w:eastAsia="楷体" w:cs="楷体"/>
                <w:color w:val="333333"/>
                <w:sz w:val="21"/>
                <w:szCs w:val="21"/>
                <w:vertAlign w:val="baseline"/>
                <w:lang w:val="en-US" w:eastAsia="zh-CN"/>
              </w:rPr>
              <w:t>序号</w:t>
            </w:r>
          </w:p>
        </w:tc>
        <w:tc>
          <w:tcPr>
            <w:tcW w:w="1980" w:type="dxa"/>
          </w:tcPr>
          <w:p>
            <w:pPr>
              <w:pStyle w:val="4"/>
              <w:keepNext w:val="0"/>
              <w:keepLines w:val="0"/>
              <w:pageBreakBefore w:val="0"/>
              <w:widowControl/>
              <w:numPr>
                <w:ilvl w:val="0"/>
                <w:numId w:val="0"/>
              </w:numPr>
              <w:kinsoku/>
              <w:wordWrap/>
              <w:overflowPunct/>
              <w:topLinePunct w:val="0"/>
              <w:autoSpaceDE/>
              <w:autoSpaceDN/>
              <w:bidi w:val="0"/>
              <w:adjustRightInd/>
              <w:snapToGrid/>
              <w:spacing w:before="0" w:beforeAutospacing="0" w:after="95" w:afterLines="30" w:afterAutospacing="0" w:line="480" w:lineRule="exact"/>
              <w:ind w:right="0" w:rightChars="0"/>
              <w:jc w:val="center"/>
              <w:textAlignment w:val="auto"/>
              <w:outlineLvl w:val="9"/>
              <w:rPr>
                <w:rFonts w:hint="eastAsia" w:ascii="楷体" w:hAnsi="楷体" w:eastAsia="楷体" w:cs="楷体"/>
                <w:color w:val="333333"/>
                <w:sz w:val="21"/>
                <w:szCs w:val="21"/>
                <w:vertAlign w:val="baseline"/>
                <w:lang w:val="en-US" w:eastAsia="zh-CN"/>
              </w:rPr>
            </w:pPr>
            <w:r>
              <w:rPr>
                <w:rFonts w:hint="eastAsia" w:ascii="楷体" w:hAnsi="楷体" w:eastAsia="楷体" w:cs="楷体"/>
                <w:color w:val="333333"/>
                <w:sz w:val="21"/>
                <w:szCs w:val="21"/>
                <w:vertAlign w:val="baseline"/>
                <w:lang w:val="en-US" w:eastAsia="zh-CN"/>
              </w:rPr>
              <w:t>项目</w:t>
            </w:r>
          </w:p>
        </w:tc>
        <w:tc>
          <w:tcPr>
            <w:tcW w:w="5431" w:type="dxa"/>
          </w:tcPr>
          <w:p>
            <w:pPr>
              <w:pStyle w:val="4"/>
              <w:keepNext w:val="0"/>
              <w:keepLines w:val="0"/>
              <w:pageBreakBefore w:val="0"/>
              <w:widowControl/>
              <w:numPr>
                <w:ilvl w:val="0"/>
                <w:numId w:val="0"/>
              </w:numPr>
              <w:kinsoku/>
              <w:wordWrap/>
              <w:overflowPunct/>
              <w:topLinePunct w:val="0"/>
              <w:autoSpaceDE/>
              <w:autoSpaceDN/>
              <w:bidi w:val="0"/>
              <w:adjustRightInd/>
              <w:snapToGrid/>
              <w:spacing w:before="0" w:beforeAutospacing="0" w:after="95" w:afterLines="30" w:afterAutospacing="0" w:line="480" w:lineRule="exact"/>
              <w:ind w:right="0" w:rightChars="0"/>
              <w:jc w:val="center"/>
              <w:textAlignment w:val="auto"/>
              <w:outlineLvl w:val="9"/>
              <w:rPr>
                <w:rFonts w:hint="eastAsia" w:ascii="楷体" w:hAnsi="楷体" w:eastAsia="楷体" w:cs="楷体"/>
                <w:color w:val="333333"/>
                <w:sz w:val="21"/>
                <w:szCs w:val="21"/>
                <w:vertAlign w:val="baseline"/>
                <w:lang w:val="en-US" w:eastAsia="zh-CN"/>
              </w:rPr>
            </w:pPr>
            <w:r>
              <w:rPr>
                <w:rFonts w:hint="eastAsia" w:ascii="楷体" w:hAnsi="楷体" w:eastAsia="楷体" w:cs="楷体"/>
                <w:color w:val="333333"/>
                <w:sz w:val="21"/>
                <w:szCs w:val="21"/>
                <w:vertAlign w:val="baseline"/>
                <w:lang w:val="en-US" w:eastAsia="zh-CN"/>
              </w:rPr>
              <w:t>新政要点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0" w:type="dxa"/>
          </w:tcPr>
          <w:p>
            <w:pPr>
              <w:pStyle w:val="4"/>
              <w:keepNext w:val="0"/>
              <w:keepLines w:val="0"/>
              <w:pageBreakBefore w:val="0"/>
              <w:widowControl/>
              <w:numPr>
                <w:ilvl w:val="0"/>
                <w:numId w:val="0"/>
              </w:numPr>
              <w:kinsoku/>
              <w:wordWrap/>
              <w:overflowPunct/>
              <w:topLinePunct w:val="0"/>
              <w:autoSpaceDE/>
              <w:autoSpaceDN/>
              <w:bidi w:val="0"/>
              <w:adjustRightInd/>
              <w:snapToGrid/>
              <w:spacing w:before="0" w:beforeAutospacing="0" w:after="95" w:afterLines="30" w:afterAutospacing="0" w:line="480" w:lineRule="exact"/>
              <w:ind w:right="0" w:rightChars="0"/>
              <w:jc w:val="center"/>
              <w:textAlignment w:val="auto"/>
              <w:outlineLvl w:val="9"/>
              <w:rPr>
                <w:rFonts w:hint="eastAsia" w:ascii="楷体" w:hAnsi="楷体" w:eastAsia="楷体" w:cs="楷体"/>
                <w:color w:val="333333"/>
                <w:sz w:val="21"/>
                <w:szCs w:val="21"/>
                <w:vertAlign w:val="baseline"/>
                <w:lang w:val="en-US" w:eastAsia="zh-CN"/>
              </w:rPr>
            </w:pPr>
            <w:r>
              <w:rPr>
                <w:rFonts w:hint="eastAsia" w:ascii="楷体" w:hAnsi="楷体" w:eastAsia="楷体" w:cs="楷体"/>
                <w:color w:val="333333"/>
                <w:sz w:val="21"/>
                <w:szCs w:val="21"/>
                <w:vertAlign w:val="baseline"/>
                <w:lang w:val="en-US" w:eastAsia="zh-CN"/>
              </w:rPr>
              <w:t>1</w:t>
            </w:r>
          </w:p>
        </w:tc>
        <w:tc>
          <w:tcPr>
            <w:tcW w:w="1980" w:type="dxa"/>
          </w:tcPr>
          <w:p>
            <w:pPr>
              <w:pStyle w:val="4"/>
              <w:keepNext w:val="0"/>
              <w:keepLines w:val="0"/>
              <w:pageBreakBefore w:val="0"/>
              <w:widowControl/>
              <w:numPr>
                <w:ilvl w:val="0"/>
                <w:numId w:val="0"/>
              </w:numPr>
              <w:kinsoku/>
              <w:wordWrap/>
              <w:overflowPunct/>
              <w:topLinePunct w:val="0"/>
              <w:autoSpaceDE/>
              <w:autoSpaceDN/>
              <w:bidi w:val="0"/>
              <w:adjustRightInd/>
              <w:snapToGrid/>
              <w:spacing w:before="0" w:beforeAutospacing="0" w:after="95" w:afterLines="30" w:afterAutospacing="0" w:line="480" w:lineRule="exact"/>
              <w:ind w:right="0" w:rightChars="0"/>
              <w:jc w:val="left"/>
              <w:textAlignment w:val="auto"/>
              <w:outlineLvl w:val="9"/>
              <w:rPr>
                <w:rFonts w:hint="eastAsia" w:ascii="楷体" w:hAnsi="楷体" w:eastAsia="楷体" w:cs="楷体"/>
                <w:color w:val="333333"/>
                <w:sz w:val="21"/>
                <w:szCs w:val="21"/>
                <w:vertAlign w:val="baseline"/>
                <w:lang w:val="en-US" w:eastAsia="zh-CN"/>
              </w:rPr>
            </w:pPr>
            <w:r>
              <w:rPr>
                <w:rFonts w:hint="eastAsia" w:ascii="楷体" w:hAnsi="楷体" w:eastAsia="楷体" w:cs="楷体"/>
                <w:color w:val="333333"/>
                <w:sz w:val="21"/>
                <w:szCs w:val="21"/>
                <w:vertAlign w:val="baseline"/>
                <w:lang w:val="en-US" w:eastAsia="zh-CN"/>
              </w:rPr>
              <w:t>税率</w:t>
            </w:r>
          </w:p>
        </w:tc>
        <w:tc>
          <w:tcPr>
            <w:tcW w:w="5431" w:type="dxa"/>
          </w:tcPr>
          <w:p>
            <w:pPr>
              <w:pStyle w:val="4"/>
              <w:keepNext w:val="0"/>
              <w:keepLines w:val="0"/>
              <w:pageBreakBefore w:val="0"/>
              <w:widowControl/>
              <w:numPr>
                <w:ilvl w:val="0"/>
                <w:numId w:val="0"/>
              </w:numPr>
              <w:kinsoku/>
              <w:wordWrap/>
              <w:overflowPunct/>
              <w:topLinePunct w:val="0"/>
              <w:autoSpaceDE/>
              <w:autoSpaceDN/>
              <w:bidi w:val="0"/>
              <w:adjustRightInd/>
              <w:snapToGrid/>
              <w:spacing w:before="0" w:beforeAutospacing="0" w:after="95" w:afterLines="30" w:afterAutospacing="0" w:line="480" w:lineRule="exact"/>
              <w:ind w:right="0" w:rightChars="0"/>
              <w:jc w:val="left"/>
              <w:textAlignment w:val="auto"/>
              <w:outlineLvl w:val="9"/>
              <w:rPr>
                <w:rFonts w:hint="eastAsia" w:ascii="楷体" w:hAnsi="楷体" w:eastAsia="楷体" w:cs="楷体"/>
                <w:color w:val="333333"/>
                <w:sz w:val="21"/>
                <w:szCs w:val="21"/>
                <w:vertAlign w:val="baseline"/>
                <w:lang w:val="en-US" w:eastAsia="zh-CN"/>
              </w:rPr>
            </w:pPr>
            <w:r>
              <w:rPr>
                <w:rFonts w:hint="eastAsia" w:ascii="楷体" w:hAnsi="楷体" w:eastAsia="楷体" w:cs="楷体"/>
                <w:color w:val="333333"/>
                <w:sz w:val="21"/>
                <w:szCs w:val="21"/>
                <w:vertAlign w:val="baseline"/>
                <w:lang w:val="en-US" w:eastAsia="zh-CN"/>
              </w:rPr>
              <w:t>税率由5%改为11%，进项可以抵扣。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0" w:type="dxa"/>
          </w:tcPr>
          <w:p>
            <w:pPr>
              <w:pStyle w:val="4"/>
              <w:keepNext w:val="0"/>
              <w:keepLines w:val="0"/>
              <w:pageBreakBefore w:val="0"/>
              <w:widowControl/>
              <w:numPr>
                <w:ilvl w:val="0"/>
                <w:numId w:val="0"/>
              </w:numPr>
              <w:kinsoku/>
              <w:wordWrap/>
              <w:overflowPunct/>
              <w:topLinePunct w:val="0"/>
              <w:autoSpaceDE/>
              <w:autoSpaceDN/>
              <w:bidi w:val="0"/>
              <w:adjustRightInd/>
              <w:snapToGrid/>
              <w:spacing w:before="0" w:beforeAutospacing="0" w:after="95" w:afterLines="30" w:afterAutospacing="0" w:line="480" w:lineRule="exact"/>
              <w:ind w:right="0" w:rightChars="0"/>
              <w:jc w:val="center"/>
              <w:textAlignment w:val="auto"/>
              <w:outlineLvl w:val="9"/>
              <w:rPr>
                <w:rFonts w:hint="eastAsia" w:ascii="楷体" w:hAnsi="楷体" w:eastAsia="楷体" w:cs="楷体"/>
                <w:color w:val="333333"/>
                <w:sz w:val="21"/>
                <w:szCs w:val="21"/>
                <w:vertAlign w:val="baseline"/>
                <w:lang w:val="en-US" w:eastAsia="zh-CN"/>
              </w:rPr>
            </w:pPr>
            <w:r>
              <w:rPr>
                <w:rFonts w:hint="eastAsia" w:ascii="楷体" w:hAnsi="楷体" w:eastAsia="楷体" w:cs="楷体"/>
                <w:color w:val="333333"/>
                <w:sz w:val="21"/>
                <w:szCs w:val="21"/>
                <w:vertAlign w:val="baseline"/>
                <w:lang w:val="en-US" w:eastAsia="zh-CN"/>
              </w:rPr>
              <w:t>2</w:t>
            </w:r>
          </w:p>
        </w:tc>
        <w:tc>
          <w:tcPr>
            <w:tcW w:w="1980" w:type="dxa"/>
          </w:tcPr>
          <w:p>
            <w:pPr>
              <w:pStyle w:val="4"/>
              <w:keepNext w:val="0"/>
              <w:keepLines w:val="0"/>
              <w:pageBreakBefore w:val="0"/>
              <w:widowControl/>
              <w:numPr>
                <w:ilvl w:val="0"/>
                <w:numId w:val="0"/>
              </w:numPr>
              <w:kinsoku/>
              <w:wordWrap/>
              <w:overflowPunct/>
              <w:topLinePunct w:val="0"/>
              <w:autoSpaceDE/>
              <w:autoSpaceDN/>
              <w:bidi w:val="0"/>
              <w:adjustRightInd/>
              <w:snapToGrid/>
              <w:spacing w:before="0" w:beforeAutospacing="0" w:after="95" w:afterLines="30" w:afterAutospacing="0" w:line="480" w:lineRule="exact"/>
              <w:ind w:right="0" w:rightChars="0"/>
              <w:jc w:val="left"/>
              <w:textAlignment w:val="auto"/>
              <w:outlineLvl w:val="9"/>
              <w:rPr>
                <w:rFonts w:hint="eastAsia" w:ascii="楷体" w:hAnsi="楷体" w:eastAsia="楷体" w:cs="楷体"/>
                <w:color w:val="333333"/>
                <w:sz w:val="21"/>
                <w:szCs w:val="21"/>
                <w:vertAlign w:val="baseline"/>
                <w:lang w:val="en-US" w:eastAsia="zh-CN"/>
              </w:rPr>
            </w:pPr>
            <w:r>
              <w:rPr>
                <w:rFonts w:hint="eastAsia" w:ascii="楷体" w:hAnsi="楷体" w:eastAsia="楷体" w:cs="楷体"/>
                <w:color w:val="333333"/>
                <w:sz w:val="21"/>
                <w:szCs w:val="21"/>
                <w:vertAlign w:val="baseline"/>
                <w:lang w:val="en-US" w:eastAsia="zh-CN"/>
              </w:rPr>
              <w:t>销售额的确认</w:t>
            </w:r>
          </w:p>
        </w:tc>
        <w:tc>
          <w:tcPr>
            <w:tcW w:w="5431" w:type="dxa"/>
          </w:tcPr>
          <w:p>
            <w:pPr>
              <w:pStyle w:val="4"/>
              <w:keepNext w:val="0"/>
              <w:keepLines w:val="0"/>
              <w:pageBreakBefore w:val="0"/>
              <w:widowControl/>
              <w:numPr>
                <w:ilvl w:val="0"/>
                <w:numId w:val="0"/>
              </w:numPr>
              <w:kinsoku/>
              <w:wordWrap/>
              <w:overflowPunct/>
              <w:topLinePunct w:val="0"/>
              <w:autoSpaceDE/>
              <w:autoSpaceDN/>
              <w:bidi w:val="0"/>
              <w:adjustRightInd/>
              <w:snapToGrid/>
              <w:spacing w:before="0" w:beforeAutospacing="0" w:after="95" w:afterLines="30" w:afterAutospacing="0" w:line="480" w:lineRule="exact"/>
              <w:ind w:right="0" w:rightChars="0"/>
              <w:jc w:val="left"/>
              <w:textAlignment w:val="auto"/>
              <w:outlineLvl w:val="9"/>
              <w:rPr>
                <w:rFonts w:hint="eastAsia" w:ascii="楷体" w:hAnsi="楷体" w:eastAsia="楷体" w:cs="楷体"/>
                <w:color w:val="333333"/>
                <w:sz w:val="21"/>
                <w:szCs w:val="21"/>
                <w:vertAlign w:val="baseline"/>
                <w:lang w:val="en-US" w:eastAsia="zh-CN"/>
              </w:rPr>
            </w:pPr>
            <w:r>
              <w:rPr>
                <w:rFonts w:hint="eastAsia" w:ascii="楷体" w:hAnsi="楷体" w:eastAsia="楷体" w:cs="楷体"/>
                <w:color w:val="333333"/>
                <w:sz w:val="21"/>
                <w:szCs w:val="21"/>
                <w:vertAlign w:val="baseline"/>
                <w:lang w:val="en-US" w:eastAsia="zh-CN"/>
              </w:rPr>
              <w:t>销售额=全部价款+价外费用-土地出让价款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0" w:type="dxa"/>
          </w:tcPr>
          <w:p>
            <w:pPr>
              <w:pStyle w:val="4"/>
              <w:keepNext w:val="0"/>
              <w:keepLines w:val="0"/>
              <w:pageBreakBefore w:val="0"/>
              <w:widowControl/>
              <w:numPr>
                <w:ilvl w:val="0"/>
                <w:numId w:val="0"/>
              </w:numPr>
              <w:kinsoku/>
              <w:wordWrap/>
              <w:overflowPunct/>
              <w:topLinePunct w:val="0"/>
              <w:autoSpaceDE/>
              <w:autoSpaceDN/>
              <w:bidi w:val="0"/>
              <w:adjustRightInd/>
              <w:snapToGrid/>
              <w:spacing w:before="0" w:beforeAutospacing="0" w:after="95" w:afterLines="30" w:afterAutospacing="0" w:line="480" w:lineRule="exact"/>
              <w:ind w:right="0" w:rightChars="0"/>
              <w:jc w:val="center"/>
              <w:textAlignment w:val="auto"/>
              <w:outlineLvl w:val="9"/>
              <w:rPr>
                <w:rFonts w:hint="eastAsia" w:ascii="楷体" w:hAnsi="楷体" w:eastAsia="楷体" w:cs="楷体"/>
                <w:color w:val="333333"/>
                <w:sz w:val="21"/>
                <w:szCs w:val="21"/>
                <w:vertAlign w:val="baseline"/>
                <w:lang w:val="en-US" w:eastAsia="zh-CN"/>
              </w:rPr>
            </w:pPr>
            <w:r>
              <w:rPr>
                <w:rFonts w:hint="eastAsia" w:ascii="楷体" w:hAnsi="楷体" w:eastAsia="楷体" w:cs="楷体"/>
                <w:color w:val="333333"/>
                <w:sz w:val="21"/>
                <w:szCs w:val="21"/>
                <w:vertAlign w:val="baseline"/>
                <w:lang w:val="en-US" w:eastAsia="zh-CN"/>
              </w:rPr>
              <w:t>3</w:t>
            </w:r>
          </w:p>
        </w:tc>
        <w:tc>
          <w:tcPr>
            <w:tcW w:w="1980" w:type="dxa"/>
          </w:tcPr>
          <w:p>
            <w:pPr>
              <w:pStyle w:val="4"/>
              <w:keepNext w:val="0"/>
              <w:keepLines w:val="0"/>
              <w:pageBreakBefore w:val="0"/>
              <w:widowControl/>
              <w:numPr>
                <w:ilvl w:val="0"/>
                <w:numId w:val="0"/>
              </w:numPr>
              <w:kinsoku/>
              <w:wordWrap/>
              <w:overflowPunct/>
              <w:topLinePunct w:val="0"/>
              <w:autoSpaceDE/>
              <w:autoSpaceDN/>
              <w:bidi w:val="0"/>
              <w:adjustRightInd/>
              <w:snapToGrid/>
              <w:spacing w:before="0" w:beforeAutospacing="0" w:after="95" w:afterLines="30" w:afterAutospacing="0" w:line="480" w:lineRule="exact"/>
              <w:ind w:right="0" w:rightChars="0"/>
              <w:jc w:val="left"/>
              <w:textAlignment w:val="auto"/>
              <w:outlineLvl w:val="9"/>
              <w:rPr>
                <w:rFonts w:hint="eastAsia" w:ascii="楷体" w:hAnsi="楷体" w:eastAsia="楷体" w:cs="楷体"/>
                <w:color w:val="333333"/>
                <w:sz w:val="21"/>
                <w:szCs w:val="21"/>
                <w:vertAlign w:val="baseline"/>
                <w:lang w:val="en-US" w:eastAsia="zh-CN"/>
              </w:rPr>
            </w:pPr>
            <w:r>
              <w:rPr>
                <w:rFonts w:hint="eastAsia" w:ascii="楷体" w:hAnsi="楷体" w:eastAsia="楷体" w:cs="楷体"/>
                <w:color w:val="333333"/>
                <w:sz w:val="21"/>
                <w:szCs w:val="21"/>
                <w:vertAlign w:val="baseline"/>
                <w:lang w:val="en-US" w:eastAsia="zh-CN"/>
              </w:rPr>
              <w:t>计征和预缴政策</w:t>
            </w:r>
          </w:p>
        </w:tc>
        <w:tc>
          <w:tcPr>
            <w:tcW w:w="5431" w:type="dxa"/>
          </w:tcPr>
          <w:p>
            <w:pPr>
              <w:pStyle w:val="4"/>
              <w:keepNext w:val="0"/>
              <w:keepLines w:val="0"/>
              <w:pageBreakBefore w:val="0"/>
              <w:widowControl/>
              <w:numPr>
                <w:ilvl w:val="0"/>
                <w:numId w:val="0"/>
              </w:numPr>
              <w:kinsoku/>
              <w:wordWrap/>
              <w:overflowPunct/>
              <w:topLinePunct w:val="0"/>
              <w:autoSpaceDE/>
              <w:autoSpaceDN/>
              <w:bidi w:val="0"/>
              <w:adjustRightInd/>
              <w:snapToGrid/>
              <w:spacing w:before="0" w:beforeAutospacing="0" w:after="95" w:afterLines="30" w:afterAutospacing="0" w:line="480" w:lineRule="exact"/>
              <w:ind w:right="0" w:rightChars="0"/>
              <w:jc w:val="left"/>
              <w:textAlignment w:val="auto"/>
              <w:outlineLvl w:val="9"/>
              <w:rPr>
                <w:rFonts w:hint="eastAsia" w:ascii="楷体" w:hAnsi="楷体" w:eastAsia="楷体" w:cs="楷体"/>
                <w:color w:val="333333"/>
                <w:sz w:val="21"/>
                <w:szCs w:val="21"/>
                <w:vertAlign w:val="baseline"/>
                <w:lang w:val="en-US" w:eastAsia="zh-CN"/>
              </w:rPr>
            </w:pPr>
            <w:r>
              <w:rPr>
                <w:rFonts w:hint="eastAsia" w:ascii="楷体" w:hAnsi="楷体" w:eastAsia="楷体" w:cs="楷体"/>
                <w:color w:val="333333"/>
                <w:sz w:val="21"/>
                <w:szCs w:val="21"/>
                <w:vertAlign w:val="baseline"/>
                <w:lang w:val="en-US" w:eastAsia="zh-CN"/>
              </w:rPr>
              <w:t>（1）一般纳税人销售5月1日后取得的不动产，按</w:t>
            </w:r>
            <w:r>
              <w:rPr>
                <w:rFonts w:hint="eastAsia" w:ascii="楷体" w:hAnsi="楷体" w:eastAsia="楷体" w:cs="楷体"/>
                <w:color w:val="333333"/>
                <w:sz w:val="21"/>
                <w:szCs w:val="21"/>
                <w:u w:val="single"/>
                <w:vertAlign w:val="baseline"/>
                <w:lang w:val="en-US" w:eastAsia="zh-CN"/>
              </w:rPr>
              <w:t>购销差额</w:t>
            </w:r>
            <w:r>
              <w:rPr>
                <w:rFonts w:hint="eastAsia" w:ascii="楷体" w:hAnsi="楷体" w:eastAsia="楷体" w:cs="楷体"/>
                <w:color w:val="333333"/>
                <w:sz w:val="21"/>
                <w:szCs w:val="21"/>
                <w:vertAlign w:val="baseline"/>
                <w:lang w:val="en-US" w:eastAsia="zh-CN"/>
              </w:rPr>
              <w:t>的5%向不动产所在地预缴税金后，再向机构所在地纳税申报；（2）一般纳税人销售5月1日后取得的自建不动产，应按</w:t>
            </w:r>
            <w:r>
              <w:rPr>
                <w:rFonts w:hint="eastAsia" w:ascii="楷体" w:hAnsi="楷体" w:eastAsia="楷体" w:cs="楷体"/>
                <w:color w:val="333333"/>
                <w:sz w:val="21"/>
                <w:szCs w:val="21"/>
                <w:u w:val="single"/>
                <w:vertAlign w:val="baseline"/>
                <w:lang w:val="en-US" w:eastAsia="zh-CN"/>
              </w:rPr>
              <w:t>销售额</w:t>
            </w:r>
            <w:r>
              <w:rPr>
                <w:rFonts w:hint="eastAsia" w:ascii="楷体" w:hAnsi="楷体" w:eastAsia="楷体" w:cs="楷体"/>
                <w:color w:val="333333"/>
                <w:sz w:val="21"/>
                <w:szCs w:val="21"/>
                <w:vertAlign w:val="baseline"/>
                <w:lang w:val="en-US" w:eastAsia="zh-CN"/>
              </w:rPr>
              <w:t>的5%向不动产所在地预缴税金后，再向机构所在地纳税申报；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0" w:type="dxa"/>
          </w:tcPr>
          <w:p>
            <w:pPr>
              <w:pStyle w:val="4"/>
              <w:keepNext w:val="0"/>
              <w:keepLines w:val="0"/>
              <w:pageBreakBefore w:val="0"/>
              <w:widowControl/>
              <w:numPr>
                <w:ilvl w:val="0"/>
                <w:numId w:val="0"/>
              </w:numPr>
              <w:kinsoku/>
              <w:wordWrap/>
              <w:overflowPunct/>
              <w:topLinePunct w:val="0"/>
              <w:autoSpaceDE/>
              <w:autoSpaceDN/>
              <w:bidi w:val="0"/>
              <w:adjustRightInd/>
              <w:snapToGrid/>
              <w:spacing w:before="0" w:beforeAutospacing="0" w:after="95" w:afterLines="30" w:afterAutospacing="0" w:line="480" w:lineRule="exact"/>
              <w:ind w:right="0" w:rightChars="0"/>
              <w:jc w:val="center"/>
              <w:textAlignment w:val="auto"/>
              <w:outlineLvl w:val="9"/>
              <w:rPr>
                <w:rFonts w:hint="eastAsia" w:ascii="楷体" w:hAnsi="楷体" w:eastAsia="楷体" w:cs="楷体"/>
                <w:color w:val="333333"/>
                <w:sz w:val="21"/>
                <w:szCs w:val="21"/>
                <w:vertAlign w:val="baseline"/>
                <w:lang w:val="en-US" w:eastAsia="zh-CN"/>
              </w:rPr>
            </w:pPr>
            <w:r>
              <w:rPr>
                <w:rFonts w:hint="eastAsia" w:ascii="楷体" w:hAnsi="楷体" w:eastAsia="楷体" w:cs="楷体"/>
                <w:color w:val="333333"/>
                <w:sz w:val="21"/>
                <w:szCs w:val="21"/>
                <w:vertAlign w:val="baseline"/>
                <w:lang w:val="en-US" w:eastAsia="zh-CN"/>
              </w:rPr>
              <w:t>4</w:t>
            </w:r>
          </w:p>
        </w:tc>
        <w:tc>
          <w:tcPr>
            <w:tcW w:w="1980" w:type="dxa"/>
          </w:tcPr>
          <w:p>
            <w:pPr>
              <w:pStyle w:val="4"/>
              <w:keepNext w:val="0"/>
              <w:keepLines w:val="0"/>
              <w:pageBreakBefore w:val="0"/>
              <w:widowControl/>
              <w:numPr>
                <w:ilvl w:val="0"/>
                <w:numId w:val="0"/>
              </w:numPr>
              <w:kinsoku/>
              <w:wordWrap/>
              <w:overflowPunct/>
              <w:topLinePunct w:val="0"/>
              <w:autoSpaceDE/>
              <w:autoSpaceDN/>
              <w:bidi w:val="0"/>
              <w:adjustRightInd/>
              <w:snapToGrid/>
              <w:spacing w:before="0" w:beforeAutospacing="0" w:after="95" w:afterLines="30" w:afterAutospacing="0" w:line="480" w:lineRule="exact"/>
              <w:ind w:right="0" w:rightChars="0"/>
              <w:jc w:val="left"/>
              <w:textAlignment w:val="auto"/>
              <w:outlineLvl w:val="9"/>
              <w:rPr>
                <w:rFonts w:hint="eastAsia" w:ascii="楷体" w:hAnsi="楷体" w:eastAsia="楷体" w:cs="楷体"/>
                <w:color w:val="333333"/>
                <w:sz w:val="21"/>
                <w:szCs w:val="21"/>
                <w:vertAlign w:val="baseline"/>
                <w:lang w:val="en-US" w:eastAsia="zh-CN"/>
              </w:rPr>
            </w:pPr>
            <w:r>
              <w:rPr>
                <w:rFonts w:hint="eastAsia" w:ascii="楷体" w:hAnsi="楷体" w:eastAsia="楷体" w:cs="楷体"/>
                <w:color w:val="333333"/>
                <w:sz w:val="21"/>
                <w:szCs w:val="21"/>
                <w:vertAlign w:val="baseline"/>
                <w:lang w:val="en-US" w:eastAsia="zh-CN"/>
              </w:rPr>
              <w:t>简易征收政策（过渡期政策）</w:t>
            </w:r>
          </w:p>
        </w:tc>
        <w:tc>
          <w:tcPr>
            <w:tcW w:w="5431" w:type="dxa"/>
          </w:tcPr>
          <w:p>
            <w:pPr>
              <w:pStyle w:val="4"/>
              <w:keepNext w:val="0"/>
              <w:keepLines w:val="0"/>
              <w:pageBreakBefore w:val="0"/>
              <w:widowControl/>
              <w:numPr>
                <w:ilvl w:val="0"/>
                <w:numId w:val="0"/>
              </w:numPr>
              <w:kinsoku/>
              <w:wordWrap/>
              <w:overflowPunct/>
              <w:topLinePunct w:val="0"/>
              <w:autoSpaceDE/>
              <w:autoSpaceDN/>
              <w:bidi w:val="0"/>
              <w:adjustRightInd/>
              <w:snapToGrid/>
              <w:spacing w:before="0" w:beforeAutospacing="0" w:after="95" w:afterLines="30" w:afterAutospacing="0" w:line="480" w:lineRule="exact"/>
              <w:ind w:right="0" w:rightChars="0"/>
              <w:jc w:val="left"/>
              <w:textAlignment w:val="auto"/>
              <w:outlineLvl w:val="9"/>
              <w:rPr>
                <w:rFonts w:hint="eastAsia" w:ascii="楷体" w:hAnsi="楷体" w:eastAsia="楷体" w:cs="楷体"/>
                <w:color w:val="333333"/>
                <w:sz w:val="21"/>
                <w:szCs w:val="21"/>
                <w:vertAlign w:val="baseline"/>
                <w:lang w:val="en-US" w:eastAsia="zh-CN"/>
              </w:rPr>
            </w:pPr>
            <w:r>
              <w:rPr>
                <w:rFonts w:hint="eastAsia" w:ascii="楷体" w:hAnsi="楷体" w:eastAsia="楷体" w:cs="楷体"/>
                <w:color w:val="333333"/>
                <w:sz w:val="21"/>
                <w:szCs w:val="21"/>
                <w:vertAlign w:val="baseline"/>
                <w:lang w:val="en-US" w:eastAsia="zh-CN"/>
              </w:rPr>
              <w:t>2016年4月30日前取得</w:t>
            </w:r>
            <w:r>
              <w:rPr>
                <w:rFonts w:hint="eastAsia" w:ascii="楷体" w:hAnsi="楷体" w:eastAsia="楷体" w:cs="楷体"/>
                <w:i w:val="0"/>
                <w:color w:val="000000"/>
                <w:sz w:val="21"/>
                <w:szCs w:val="21"/>
                <w:u w:val="none"/>
                <w:lang w:val="en-US" w:eastAsia="zh-CN"/>
              </w:rPr>
              <w:t>或自建的不动产，销售时</w:t>
            </w:r>
            <w:r>
              <w:rPr>
                <w:rFonts w:hint="eastAsia" w:ascii="楷体" w:hAnsi="楷体" w:eastAsia="楷体" w:cs="楷体"/>
                <w:color w:val="333333"/>
                <w:sz w:val="21"/>
                <w:szCs w:val="21"/>
                <w:vertAlign w:val="baseline"/>
                <w:lang w:val="en-US" w:eastAsia="zh-CN"/>
              </w:rPr>
              <w:t>可按销售额（不得扣除土地成本）适用5%的简易征收率。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0" w:type="dxa"/>
          </w:tcPr>
          <w:p>
            <w:pPr>
              <w:pStyle w:val="4"/>
              <w:keepNext w:val="0"/>
              <w:keepLines w:val="0"/>
              <w:pageBreakBefore w:val="0"/>
              <w:widowControl/>
              <w:numPr>
                <w:ilvl w:val="0"/>
                <w:numId w:val="0"/>
              </w:numPr>
              <w:kinsoku/>
              <w:wordWrap/>
              <w:overflowPunct/>
              <w:topLinePunct w:val="0"/>
              <w:autoSpaceDE/>
              <w:autoSpaceDN/>
              <w:bidi w:val="0"/>
              <w:adjustRightInd/>
              <w:snapToGrid/>
              <w:spacing w:before="0" w:beforeAutospacing="0" w:after="95" w:afterLines="30" w:afterAutospacing="0" w:line="480" w:lineRule="exact"/>
              <w:ind w:right="0" w:rightChars="0"/>
              <w:jc w:val="center"/>
              <w:textAlignment w:val="auto"/>
              <w:outlineLvl w:val="9"/>
              <w:rPr>
                <w:rFonts w:hint="eastAsia" w:ascii="楷体" w:hAnsi="楷体" w:eastAsia="楷体" w:cs="楷体"/>
                <w:color w:val="333333"/>
                <w:sz w:val="21"/>
                <w:szCs w:val="21"/>
                <w:vertAlign w:val="baseline"/>
                <w:lang w:val="en-US" w:eastAsia="zh-CN"/>
              </w:rPr>
            </w:pPr>
            <w:r>
              <w:rPr>
                <w:rFonts w:hint="eastAsia" w:ascii="楷体" w:hAnsi="楷体" w:eastAsia="楷体" w:cs="楷体"/>
                <w:color w:val="333333"/>
                <w:sz w:val="21"/>
                <w:szCs w:val="21"/>
                <w:vertAlign w:val="baseline"/>
                <w:lang w:val="en-US" w:eastAsia="zh-CN"/>
              </w:rPr>
              <w:t>5</w:t>
            </w:r>
          </w:p>
        </w:tc>
        <w:tc>
          <w:tcPr>
            <w:tcW w:w="1980" w:type="dxa"/>
          </w:tcPr>
          <w:p>
            <w:pPr>
              <w:pStyle w:val="4"/>
              <w:keepNext w:val="0"/>
              <w:keepLines w:val="0"/>
              <w:pageBreakBefore w:val="0"/>
              <w:widowControl/>
              <w:numPr>
                <w:ilvl w:val="0"/>
                <w:numId w:val="0"/>
              </w:numPr>
              <w:kinsoku/>
              <w:wordWrap/>
              <w:overflowPunct/>
              <w:topLinePunct w:val="0"/>
              <w:autoSpaceDE/>
              <w:autoSpaceDN/>
              <w:bidi w:val="0"/>
              <w:adjustRightInd/>
              <w:snapToGrid/>
              <w:spacing w:before="0" w:beforeAutospacing="0" w:after="95" w:afterLines="30" w:afterAutospacing="0" w:line="480" w:lineRule="exact"/>
              <w:ind w:right="0" w:rightChars="0"/>
              <w:jc w:val="left"/>
              <w:textAlignment w:val="auto"/>
              <w:outlineLvl w:val="9"/>
              <w:rPr>
                <w:rFonts w:hint="eastAsia" w:ascii="楷体" w:hAnsi="楷体" w:eastAsia="楷体" w:cs="楷体"/>
                <w:color w:val="333333"/>
                <w:sz w:val="21"/>
                <w:szCs w:val="21"/>
                <w:vertAlign w:val="baseline"/>
                <w:lang w:val="en-US" w:eastAsia="zh-CN"/>
              </w:rPr>
            </w:pPr>
            <w:r>
              <w:rPr>
                <w:rFonts w:hint="eastAsia" w:ascii="楷体" w:hAnsi="楷体" w:eastAsia="楷体" w:cs="楷体"/>
                <w:color w:val="333333"/>
                <w:sz w:val="21"/>
                <w:szCs w:val="21"/>
                <w:vertAlign w:val="baseline"/>
                <w:lang w:val="en-US" w:eastAsia="zh-CN"/>
              </w:rPr>
              <w:t>抵扣政策</w:t>
            </w:r>
          </w:p>
        </w:tc>
        <w:tc>
          <w:tcPr>
            <w:tcW w:w="5431" w:type="dxa"/>
          </w:tcPr>
          <w:p>
            <w:pPr>
              <w:pStyle w:val="4"/>
              <w:keepNext w:val="0"/>
              <w:keepLines w:val="0"/>
              <w:pageBreakBefore w:val="0"/>
              <w:widowControl/>
              <w:numPr>
                <w:ilvl w:val="0"/>
                <w:numId w:val="0"/>
              </w:numPr>
              <w:kinsoku/>
              <w:wordWrap/>
              <w:overflowPunct/>
              <w:topLinePunct w:val="0"/>
              <w:autoSpaceDE/>
              <w:autoSpaceDN/>
              <w:bidi w:val="0"/>
              <w:adjustRightInd/>
              <w:snapToGrid/>
              <w:spacing w:before="0" w:beforeAutospacing="0" w:after="95" w:afterLines="30" w:afterAutospacing="0" w:line="480" w:lineRule="exact"/>
              <w:ind w:right="0" w:rightChars="0"/>
              <w:jc w:val="left"/>
              <w:textAlignment w:val="auto"/>
              <w:outlineLvl w:val="9"/>
              <w:rPr>
                <w:rFonts w:hint="eastAsia" w:ascii="楷体" w:hAnsi="楷体" w:eastAsia="楷体" w:cs="楷体"/>
                <w:color w:val="333333"/>
                <w:sz w:val="21"/>
                <w:szCs w:val="21"/>
                <w:vertAlign w:val="baseline"/>
                <w:lang w:val="en-US" w:eastAsia="zh-CN"/>
              </w:rPr>
            </w:pPr>
            <w:r>
              <w:rPr>
                <w:rFonts w:hint="eastAsia" w:ascii="楷体" w:hAnsi="楷体" w:eastAsia="楷体" w:cs="楷体"/>
                <w:color w:val="333333"/>
                <w:sz w:val="21"/>
                <w:szCs w:val="21"/>
                <w:vertAlign w:val="baseline"/>
                <w:lang w:val="en-US" w:eastAsia="zh-CN"/>
              </w:rPr>
              <w:t>取得不动产和不动产在建工程，其发票中的进项税额可分2年抵扣，第一年可抵扣60%，第二年抵扣40%。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0" w:type="dxa"/>
          </w:tcPr>
          <w:p>
            <w:pPr>
              <w:pStyle w:val="4"/>
              <w:keepNext w:val="0"/>
              <w:keepLines w:val="0"/>
              <w:pageBreakBefore w:val="0"/>
              <w:widowControl/>
              <w:numPr>
                <w:ilvl w:val="0"/>
                <w:numId w:val="0"/>
              </w:numPr>
              <w:kinsoku/>
              <w:wordWrap/>
              <w:overflowPunct/>
              <w:topLinePunct w:val="0"/>
              <w:autoSpaceDE/>
              <w:autoSpaceDN/>
              <w:bidi w:val="0"/>
              <w:adjustRightInd/>
              <w:snapToGrid/>
              <w:spacing w:before="0" w:beforeAutospacing="0" w:after="95" w:afterLines="30" w:afterAutospacing="0" w:line="480" w:lineRule="exact"/>
              <w:ind w:right="0" w:rightChars="0"/>
              <w:jc w:val="center"/>
              <w:textAlignment w:val="auto"/>
              <w:outlineLvl w:val="9"/>
              <w:rPr>
                <w:rFonts w:hint="eastAsia" w:ascii="楷体" w:hAnsi="楷体" w:eastAsia="楷体" w:cs="楷体"/>
                <w:color w:val="333333"/>
                <w:sz w:val="21"/>
                <w:szCs w:val="21"/>
                <w:vertAlign w:val="baseline"/>
                <w:lang w:val="en-US" w:eastAsia="zh-CN"/>
              </w:rPr>
            </w:pPr>
            <w:r>
              <w:rPr>
                <w:rFonts w:hint="eastAsia" w:ascii="楷体" w:hAnsi="楷体" w:eastAsia="楷体" w:cs="楷体"/>
                <w:color w:val="333333"/>
                <w:sz w:val="21"/>
                <w:szCs w:val="21"/>
                <w:vertAlign w:val="baseline"/>
                <w:lang w:val="en-US" w:eastAsia="zh-CN"/>
              </w:rPr>
              <w:t>6</w:t>
            </w:r>
          </w:p>
        </w:tc>
        <w:tc>
          <w:tcPr>
            <w:tcW w:w="1980" w:type="dxa"/>
          </w:tcPr>
          <w:p>
            <w:pPr>
              <w:pStyle w:val="4"/>
              <w:keepNext w:val="0"/>
              <w:keepLines w:val="0"/>
              <w:pageBreakBefore w:val="0"/>
              <w:widowControl/>
              <w:numPr>
                <w:ilvl w:val="0"/>
                <w:numId w:val="0"/>
              </w:numPr>
              <w:kinsoku/>
              <w:wordWrap/>
              <w:overflowPunct/>
              <w:topLinePunct w:val="0"/>
              <w:autoSpaceDE/>
              <w:autoSpaceDN/>
              <w:bidi w:val="0"/>
              <w:adjustRightInd/>
              <w:snapToGrid/>
              <w:spacing w:before="0" w:beforeAutospacing="0" w:after="95" w:afterLines="30" w:afterAutospacing="0" w:line="480" w:lineRule="exact"/>
              <w:ind w:right="0" w:rightChars="0"/>
              <w:jc w:val="left"/>
              <w:textAlignment w:val="auto"/>
              <w:outlineLvl w:val="9"/>
              <w:rPr>
                <w:rFonts w:hint="eastAsia" w:ascii="楷体" w:hAnsi="楷体" w:eastAsia="楷体" w:cs="楷体"/>
                <w:color w:val="333333"/>
                <w:sz w:val="21"/>
                <w:szCs w:val="21"/>
                <w:vertAlign w:val="baseline"/>
                <w:lang w:val="en-US" w:eastAsia="zh-CN"/>
              </w:rPr>
            </w:pPr>
            <w:r>
              <w:rPr>
                <w:rFonts w:hint="eastAsia" w:ascii="楷体" w:hAnsi="楷体" w:eastAsia="楷体" w:cs="楷体"/>
                <w:color w:val="333333"/>
                <w:sz w:val="21"/>
                <w:szCs w:val="21"/>
                <w:vertAlign w:val="baseline"/>
                <w:lang w:val="en-US" w:eastAsia="zh-CN"/>
              </w:rPr>
              <w:t>纳税时点</w:t>
            </w:r>
          </w:p>
        </w:tc>
        <w:tc>
          <w:tcPr>
            <w:tcW w:w="5431" w:type="dxa"/>
          </w:tcPr>
          <w:p>
            <w:pPr>
              <w:pStyle w:val="4"/>
              <w:keepNext w:val="0"/>
              <w:keepLines w:val="0"/>
              <w:pageBreakBefore w:val="0"/>
              <w:widowControl/>
              <w:numPr>
                <w:ilvl w:val="0"/>
                <w:numId w:val="0"/>
              </w:numPr>
              <w:kinsoku/>
              <w:wordWrap/>
              <w:overflowPunct/>
              <w:topLinePunct w:val="0"/>
              <w:autoSpaceDE/>
              <w:autoSpaceDN/>
              <w:bidi w:val="0"/>
              <w:adjustRightInd/>
              <w:snapToGrid/>
              <w:spacing w:before="0" w:beforeAutospacing="0" w:after="95" w:afterLines="30" w:afterAutospacing="0" w:line="480" w:lineRule="exact"/>
              <w:ind w:right="0" w:rightChars="0"/>
              <w:jc w:val="left"/>
              <w:textAlignment w:val="auto"/>
              <w:outlineLvl w:val="9"/>
              <w:rPr>
                <w:rFonts w:hint="eastAsia" w:ascii="楷体" w:hAnsi="楷体" w:eastAsia="楷体" w:cs="楷体"/>
                <w:color w:val="333333"/>
                <w:sz w:val="21"/>
                <w:szCs w:val="21"/>
                <w:vertAlign w:val="baseline"/>
                <w:lang w:val="en-US" w:eastAsia="zh-CN"/>
              </w:rPr>
            </w:pPr>
            <w:r>
              <w:rPr>
                <w:rFonts w:hint="eastAsia" w:ascii="楷体" w:hAnsi="楷体" w:eastAsia="楷体" w:cs="楷体"/>
                <w:color w:val="333333"/>
                <w:sz w:val="21"/>
                <w:szCs w:val="21"/>
                <w:vertAlign w:val="baseline"/>
                <w:lang w:val="en-US" w:eastAsia="zh-CN"/>
              </w:rPr>
              <w:t>收到预收款作为纳税开始时点。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0" w:type="dxa"/>
          </w:tcPr>
          <w:p>
            <w:pPr>
              <w:pStyle w:val="4"/>
              <w:keepNext w:val="0"/>
              <w:keepLines w:val="0"/>
              <w:pageBreakBefore w:val="0"/>
              <w:widowControl/>
              <w:numPr>
                <w:ilvl w:val="0"/>
                <w:numId w:val="0"/>
              </w:numPr>
              <w:kinsoku/>
              <w:wordWrap/>
              <w:overflowPunct/>
              <w:topLinePunct w:val="0"/>
              <w:autoSpaceDE/>
              <w:autoSpaceDN/>
              <w:bidi w:val="0"/>
              <w:adjustRightInd/>
              <w:snapToGrid/>
              <w:spacing w:before="0" w:beforeAutospacing="0" w:after="95" w:afterLines="30" w:afterAutospacing="0" w:line="480" w:lineRule="exact"/>
              <w:ind w:right="0" w:rightChars="0"/>
              <w:jc w:val="center"/>
              <w:textAlignment w:val="auto"/>
              <w:outlineLvl w:val="9"/>
              <w:rPr>
                <w:rFonts w:hint="eastAsia" w:ascii="楷体" w:hAnsi="楷体" w:eastAsia="楷体" w:cs="楷体"/>
                <w:color w:val="333333"/>
                <w:sz w:val="21"/>
                <w:szCs w:val="21"/>
                <w:vertAlign w:val="baseline"/>
                <w:lang w:val="en-US" w:eastAsia="zh-CN"/>
              </w:rPr>
            </w:pPr>
            <w:r>
              <w:rPr>
                <w:rFonts w:hint="eastAsia" w:ascii="楷体" w:hAnsi="楷体" w:eastAsia="楷体" w:cs="楷体"/>
                <w:color w:val="333333"/>
                <w:sz w:val="21"/>
                <w:szCs w:val="21"/>
                <w:vertAlign w:val="baseline"/>
                <w:lang w:val="en-US" w:eastAsia="zh-CN"/>
              </w:rPr>
              <w:t>7</w:t>
            </w:r>
          </w:p>
        </w:tc>
        <w:tc>
          <w:tcPr>
            <w:tcW w:w="1980" w:type="dxa"/>
          </w:tcPr>
          <w:p>
            <w:pPr>
              <w:pStyle w:val="4"/>
              <w:keepNext w:val="0"/>
              <w:keepLines w:val="0"/>
              <w:pageBreakBefore w:val="0"/>
              <w:widowControl/>
              <w:numPr>
                <w:ilvl w:val="0"/>
                <w:numId w:val="0"/>
              </w:numPr>
              <w:kinsoku/>
              <w:wordWrap/>
              <w:overflowPunct/>
              <w:topLinePunct w:val="0"/>
              <w:autoSpaceDE/>
              <w:autoSpaceDN/>
              <w:bidi w:val="0"/>
              <w:adjustRightInd/>
              <w:snapToGrid/>
              <w:spacing w:before="0" w:beforeAutospacing="0" w:after="95" w:afterLines="30" w:afterAutospacing="0" w:line="480" w:lineRule="exact"/>
              <w:ind w:right="0" w:rightChars="0"/>
              <w:jc w:val="left"/>
              <w:textAlignment w:val="auto"/>
              <w:outlineLvl w:val="9"/>
              <w:rPr>
                <w:rFonts w:hint="eastAsia" w:ascii="楷体" w:hAnsi="楷体" w:eastAsia="楷体" w:cs="楷体"/>
                <w:color w:val="333333"/>
                <w:sz w:val="21"/>
                <w:szCs w:val="21"/>
                <w:vertAlign w:val="baseline"/>
                <w:lang w:val="en-US" w:eastAsia="zh-CN"/>
              </w:rPr>
            </w:pPr>
            <w:r>
              <w:rPr>
                <w:rFonts w:hint="eastAsia" w:ascii="楷体" w:hAnsi="楷体" w:eastAsia="楷体" w:cs="楷体"/>
                <w:color w:val="333333"/>
                <w:sz w:val="21"/>
                <w:szCs w:val="21"/>
                <w:vertAlign w:val="baseline"/>
                <w:lang w:val="en-US" w:eastAsia="zh-CN"/>
              </w:rPr>
              <w:t>不动产租赁</w:t>
            </w:r>
          </w:p>
        </w:tc>
        <w:tc>
          <w:tcPr>
            <w:tcW w:w="5431" w:type="dxa"/>
          </w:tcPr>
          <w:p>
            <w:pPr>
              <w:pStyle w:val="4"/>
              <w:keepNext w:val="0"/>
              <w:keepLines w:val="0"/>
              <w:pageBreakBefore w:val="0"/>
              <w:widowControl/>
              <w:numPr>
                <w:ilvl w:val="0"/>
                <w:numId w:val="0"/>
              </w:numPr>
              <w:kinsoku/>
              <w:wordWrap/>
              <w:overflowPunct/>
              <w:topLinePunct w:val="0"/>
              <w:autoSpaceDE/>
              <w:autoSpaceDN/>
              <w:bidi w:val="0"/>
              <w:adjustRightInd/>
              <w:snapToGrid/>
              <w:spacing w:before="0" w:beforeAutospacing="0" w:after="95" w:afterLines="30" w:afterAutospacing="0" w:line="480" w:lineRule="exact"/>
              <w:ind w:right="0" w:rightChars="0"/>
              <w:jc w:val="left"/>
              <w:textAlignment w:val="auto"/>
              <w:outlineLvl w:val="9"/>
              <w:rPr>
                <w:rFonts w:hint="eastAsia" w:ascii="楷体" w:hAnsi="楷体" w:eastAsia="楷体" w:cs="楷体"/>
                <w:color w:val="333333"/>
                <w:sz w:val="21"/>
                <w:szCs w:val="21"/>
                <w:vertAlign w:val="baseline"/>
                <w:lang w:val="en-US" w:eastAsia="zh-CN"/>
              </w:rPr>
            </w:pPr>
            <w:r>
              <w:rPr>
                <w:rFonts w:hint="eastAsia" w:ascii="楷体" w:hAnsi="楷体" w:eastAsia="楷体" w:cs="楷体"/>
                <w:color w:val="333333"/>
                <w:sz w:val="21"/>
                <w:szCs w:val="21"/>
                <w:vertAlign w:val="baseline"/>
                <w:lang w:val="en-US" w:eastAsia="zh-CN"/>
              </w:rPr>
              <w:t>税率11%，5月1日后取得的不动产租赁时应按租价3%向不动产所在地预缴后，向机构所在地申报。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0" w:type="dxa"/>
          </w:tcPr>
          <w:p>
            <w:pPr>
              <w:pStyle w:val="4"/>
              <w:keepNext w:val="0"/>
              <w:keepLines w:val="0"/>
              <w:pageBreakBefore w:val="0"/>
              <w:widowControl/>
              <w:numPr>
                <w:ilvl w:val="0"/>
                <w:numId w:val="0"/>
              </w:numPr>
              <w:kinsoku/>
              <w:wordWrap/>
              <w:overflowPunct/>
              <w:topLinePunct w:val="0"/>
              <w:autoSpaceDE/>
              <w:autoSpaceDN/>
              <w:bidi w:val="0"/>
              <w:adjustRightInd/>
              <w:snapToGrid/>
              <w:spacing w:before="0" w:beforeAutospacing="0" w:after="95" w:afterLines="30" w:afterAutospacing="0" w:line="480" w:lineRule="exact"/>
              <w:ind w:right="0" w:rightChars="0"/>
              <w:jc w:val="center"/>
              <w:textAlignment w:val="auto"/>
              <w:outlineLvl w:val="9"/>
              <w:rPr>
                <w:rFonts w:hint="eastAsia" w:ascii="楷体" w:hAnsi="楷体" w:eastAsia="楷体" w:cs="楷体"/>
                <w:color w:val="333333"/>
                <w:sz w:val="21"/>
                <w:szCs w:val="21"/>
                <w:vertAlign w:val="baseline"/>
                <w:lang w:val="en-US" w:eastAsia="zh-CN"/>
              </w:rPr>
            </w:pPr>
            <w:r>
              <w:rPr>
                <w:rFonts w:hint="eastAsia" w:ascii="楷体" w:hAnsi="楷体" w:eastAsia="楷体" w:cs="楷体"/>
                <w:color w:val="333333"/>
                <w:sz w:val="21"/>
                <w:szCs w:val="21"/>
                <w:vertAlign w:val="baseline"/>
                <w:lang w:val="en-US" w:eastAsia="zh-CN"/>
              </w:rPr>
              <w:t>8</w:t>
            </w:r>
          </w:p>
        </w:tc>
        <w:tc>
          <w:tcPr>
            <w:tcW w:w="1980" w:type="dxa"/>
          </w:tcPr>
          <w:p>
            <w:pPr>
              <w:pStyle w:val="4"/>
              <w:keepNext w:val="0"/>
              <w:keepLines w:val="0"/>
              <w:pageBreakBefore w:val="0"/>
              <w:widowControl/>
              <w:numPr>
                <w:ilvl w:val="0"/>
                <w:numId w:val="0"/>
              </w:numPr>
              <w:kinsoku/>
              <w:wordWrap/>
              <w:overflowPunct/>
              <w:topLinePunct w:val="0"/>
              <w:autoSpaceDE/>
              <w:autoSpaceDN/>
              <w:bidi w:val="0"/>
              <w:adjustRightInd/>
              <w:snapToGrid/>
              <w:spacing w:before="0" w:beforeAutospacing="0" w:after="95" w:afterLines="30" w:afterAutospacing="0" w:line="480" w:lineRule="exact"/>
              <w:ind w:right="0" w:rightChars="0"/>
              <w:jc w:val="left"/>
              <w:textAlignment w:val="auto"/>
              <w:outlineLvl w:val="9"/>
              <w:rPr>
                <w:rFonts w:hint="eastAsia" w:ascii="楷体" w:hAnsi="楷体" w:eastAsia="楷体" w:cs="楷体"/>
                <w:color w:val="333333"/>
                <w:sz w:val="21"/>
                <w:szCs w:val="21"/>
                <w:vertAlign w:val="baseline"/>
                <w:lang w:val="en-US" w:eastAsia="zh-CN"/>
              </w:rPr>
            </w:pPr>
            <w:r>
              <w:rPr>
                <w:rFonts w:hint="eastAsia" w:ascii="楷体" w:hAnsi="楷体" w:eastAsia="楷体" w:cs="楷体"/>
                <w:color w:val="333333"/>
                <w:sz w:val="21"/>
                <w:szCs w:val="21"/>
                <w:vertAlign w:val="baseline"/>
                <w:lang w:val="en-US" w:eastAsia="zh-CN"/>
              </w:rPr>
              <w:t>车辆停放服务</w:t>
            </w:r>
          </w:p>
        </w:tc>
        <w:tc>
          <w:tcPr>
            <w:tcW w:w="5431" w:type="dxa"/>
          </w:tcPr>
          <w:p>
            <w:pPr>
              <w:pStyle w:val="4"/>
              <w:keepNext w:val="0"/>
              <w:keepLines w:val="0"/>
              <w:pageBreakBefore w:val="0"/>
              <w:widowControl/>
              <w:numPr>
                <w:ilvl w:val="0"/>
                <w:numId w:val="0"/>
              </w:numPr>
              <w:kinsoku/>
              <w:wordWrap/>
              <w:overflowPunct/>
              <w:topLinePunct w:val="0"/>
              <w:autoSpaceDE/>
              <w:autoSpaceDN/>
              <w:bidi w:val="0"/>
              <w:adjustRightInd/>
              <w:snapToGrid/>
              <w:spacing w:before="0" w:beforeAutospacing="0" w:after="95" w:afterLines="30" w:afterAutospacing="0" w:line="480" w:lineRule="exact"/>
              <w:ind w:right="0" w:rightChars="0"/>
              <w:jc w:val="left"/>
              <w:textAlignment w:val="auto"/>
              <w:outlineLvl w:val="9"/>
              <w:rPr>
                <w:rFonts w:hint="eastAsia" w:ascii="楷体" w:hAnsi="楷体" w:eastAsia="楷体" w:cs="楷体"/>
                <w:color w:val="333333"/>
                <w:sz w:val="21"/>
                <w:szCs w:val="21"/>
                <w:vertAlign w:val="baseline"/>
                <w:lang w:val="en-US" w:eastAsia="zh-CN"/>
              </w:rPr>
            </w:pPr>
            <w:r>
              <w:rPr>
                <w:rFonts w:hint="eastAsia" w:ascii="楷体" w:hAnsi="楷体" w:eastAsia="楷体" w:cs="楷体"/>
                <w:color w:val="333333"/>
                <w:sz w:val="21"/>
                <w:szCs w:val="21"/>
                <w:vertAlign w:val="baseline"/>
                <w:lang w:val="en-US" w:eastAsia="zh-CN"/>
              </w:rPr>
              <w:t>按不动产租赁适用11%的税率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0" w:type="dxa"/>
          </w:tcPr>
          <w:p>
            <w:pPr>
              <w:pStyle w:val="4"/>
              <w:keepNext w:val="0"/>
              <w:keepLines w:val="0"/>
              <w:pageBreakBefore w:val="0"/>
              <w:widowControl/>
              <w:numPr>
                <w:ilvl w:val="0"/>
                <w:numId w:val="0"/>
              </w:numPr>
              <w:kinsoku/>
              <w:wordWrap/>
              <w:overflowPunct/>
              <w:topLinePunct w:val="0"/>
              <w:autoSpaceDE/>
              <w:autoSpaceDN/>
              <w:bidi w:val="0"/>
              <w:adjustRightInd/>
              <w:snapToGrid/>
              <w:spacing w:before="0" w:beforeAutospacing="0" w:after="95" w:afterLines="30" w:afterAutospacing="0" w:line="480" w:lineRule="exact"/>
              <w:ind w:right="0" w:rightChars="0"/>
              <w:jc w:val="center"/>
              <w:textAlignment w:val="auto"/>
              <w:outlineLvl w:val="9"/>
              <w:rPr>
                <w:rFonts w:hint="eastAsia" w:ascii="楷体" w:hAnsi="楷体" w:eastAsia="楷体" w:cs="楷体"/>
                <w:color w:val="333333"/>
                <w:sz w:val="21"/>
                <w:szCs w:val="21"/>
                <w:vertAlign w:val="baseline"/>
                <w:lang w:val="en-US" w:eastAsia="zh-CN"/>
              </w:rPr>
            </w:pPr>
            <w:r>
              <w:rPr>
                <w:rFonts w:hint="eastAsia" w:ascii="楷体" w:hAnsi="楷体" w:eastAsia="楷体" w:cs="楷体"/>
                <w:color w:val="333333"/>
                <w:sz w:val="21"/>
                <w:szCs w:val="21"/>
                <w:vertAlign w:val="baseline"/>
                <w:lang w:val="en-US" w:eastAsia="zh-CN"/>
              </w:rPr>
              <w:t>9</w:t>
            </w:r>
          </w:p>
        </w:tc>
        <w:tc>
          <w:tcPr>
            <w:tcW w:w="1980" w:type="dxa"/>
          </w:tcPr>
          <w:p>
            <w:pPr>
              <w:pStyle w:val="4"/>
              <w:keepNext w:val="0"/>
              <w:keepLines w:val="0"/>
              <w:pageBreakBefore w:val="0"/>
              <w:widowControl/>
              <w:numPr>
                <w:ilvl w:val="0"/>
                <w:numId w:val="0"/>
              </w:numPr>
              <w:kinsoku/>
              <w:wordWrap/>
              <w:overflowPunct/>
              <w:topLinePunct w:val="0"/>
              <w:autoSpaceDE/>
              <w:autoSpaceDN/>
              <w:bidi w:val="0"/>
              <w:adjustRightInd/>
              <w:snapToGrid/>
              <w:spacing w:before="0" w:beforeAutospacing="0" w:after="95" w:afterLines="30" w:afterAutospacing="0" w:line="480" w:lineRule="exact"/>
              <w:ind w:right="0" w:rightChars="0"/>
              <w:jc w:val="left"/>
              <w:textAlignment w:val="auto"/>
              <w:outlineLvl w:val="9"/>
              <w:rPr>
                <w:rFonts w:hint="eastAsia" w:ascii="楷体" w:hAnsi="楷体" w:eastAsia="楷体" w:cs="楷体"/>
                <w:color w:val="333333"/>
                <w:sz w:val="21"/>
                <w:szCs w:val="21"/>
                <w:vertAlign w:val="baseline"/>
                <w:lang w:val="en-US" w:eastAsia="zh-CN"/>
              </w:rPr>
            </w:pPr>
            <w:r>
              <w:rPr>
                <w:rFonts w:hint="eastAsia" w:ascii="楷体" w:hAnsi="楷体" w:eastAsia="楷体" w:cs="楷体"/>
                <w:color w:val="333333"/>
                <w:sz w:val="21"/>
                <w:szCs w:val="21"/>
                <w:vertAlign w:val="baseline"/>
                <w:lang w:val="en-US" w:eastAsia="zh-CN"/>
              </w:rPr>
              <w:t>不动产广告位出租</w:t>
            </w:r>
          </w:p>
        </w:tc>
        <w:tc>
          <w:tcPr>
            <w:tcW w:w="5431" w:type="dxa"/>
          </w:tcPr>
          <w:p>
            <w:pPr>
              <w:pStyle w:val="4"/>
              <w:keepNext w:val="0"/>
              <w:keepLines w:val="0"/>
              <w:pageBreakBefore w:val="0"/>
              <w:widowControl/>
              <w:numPr>
                <w:ilvl w:val="0"/>
                <w:numId w:val="0"/>
              </w:numPr>
              <w:kinsoku/>
              <w:wordWrap/>
              <w:overflowPunct/>
              <w:topLinePunct w:val="0"/>
              <w:autoSpaceDE/>
              <w:autoSpaceDN/>
              <w:bidi w:val="0"/>
              <w:adjustRightInd/>
              <w:snapToGrid/>
              <w:spacing w:before="0" w:beforeAutospacing="0" w:after="95" w:afterLines="30" w:afterAutospacing="0" w:line="480" w:lineRule="exact"/>
              <w:ind w:right="0" w:rightChars="0"/>
              <w:jc w:val="left"/>
              <w:textAlignment w:val="auto"/>
              <w:outlineLvl w:val="9"/>
              <w:rPr>
                <w:rFonts w:hint="eastAsia" w:ascii="楷体" w:hAnsi="楷体" w:eastAsia="楷体" w:cs="楷体"/>
                <w:color w:val="333333"/>
                <w:sz w:val="21"/>
                <w:szCs w:val="21"/>
                <w:vertAlign w:val="baseline"/>
                <w:lang w:val="en-US" w:eastAsia="zh-CN"/>
              </w:rPr>
            </w:pPr>
            <w:r>
              <w:rPr>
                <w:rFonts w:hint="eastAsia" w:ascii="楷体" w:hAnsi="楷体" w:eastAsia="楷体" w:cs="楷体"/>
                <w:color w:val="333333"/>
                <w:sz w:val="21"/>
                <w:szCs w:val="21"/>
                <w:vertAlign w:val="baseline"/>
                <w:lang w:val="en-US" w:eastAsia="zh-CN"/>
              </w:rPr>
              <w:t>按照经营性租赁业务，适用11%的税率</w:t>
            </w:r>
          </w:p>
        </w:tc>
      </w:tr>
    </w:tbl>
    <w:p>
      <w:pPr>
        <w:pStyle w:val="4"/>
        <w:keepNext w:val="0"/>
        <w:keepLines w:val="0"/>
        <w:pageBreakBefore w:val="0"/>
        <w:widowControl/>
        <w:numPr>
          <w:ilvl w:val="0"/>
          <w:numId w:val="0"/>
        </w:numPr>
        <w:shd w:val="clear" w:color="auto" w:fill="FEFEFE"/>
        <w:kinsoku/>
        <w:wordWrap/>
        <w:overflowPunct/>
        <w:topLinePunct w:val="0"/>
        <w:autoSpaceDE/>
        <w:autoSpaceDN/>
        <w:bidi w:val="0"/>
        <w:adjustRightInd/>
        <w:snapToGrid/>
        <w:spacing w:before="157" w:beforeLines="50" w:beforeAutospacing="0" w:after="95" w:afterLines="30" w:afterAutospacing="0" w:line="480" w:lineRule="exact"/>
        <w:ind w:left="0" w:leftChars="0" w:right="0" w:rightChars="0" w:firstLine="560" w:firstLineChars="0"/>
        <w:jc w:val="left"/>
        <w:textAlignment w:val="auto"/>
        <w:outlineLvl w:val="9"/>
        <w:rPr>
          <w:ins w:id="753" w:author="lei" w:date="2016-04-19T15:49:47Z"/>
          <w:rFonts w:hint="eastAsia" w:ascii="楷体" w:hAnsi="楷体" w:eastAsia="楷体" w:cs="楷体"/>
          <w:color w:val="333333"/>
          <w:sz w:val="28"/>
          <w:szCs w:val="28"/>
          <w:lang w:val="en-US" w:eastAsia="zh-CN"/>
        </w:rPr>
      </w:pPr>
    </w:p>
    <w:p>
      <w:pPr>
        <w:pStyle w:val="4"/>
        <w:keepNext w:val="0"/>
        <w:keepLines w:val="0"/>
        <w:pageBreakBefore w:val="0"/>
        <w:widowControl/>
        <w:numPr>
          <w:ilvl w:val="0"/>
          <w:numId w:val="0"/>
        </w:numPr>
        <w:shd w:val="clear" w:color="auto" w:fill="FEFEFE"/>
        <w:kinsoku/>
        <w:wordWrap/>
        <w:overflowPunct/>
        <w:topLinePunct w:val="0"/>
        <w:autoSpaceDE/>
        <w:autoSpaceDN/>
        <w:bidi w:val="0"/>
        <w:adjustRightInd/>
        <w:snapToGrid/>
        <w:spacing w:before="157" w:beforeLines="50" w:beforeAutospacing="0" w:after="95" w:afterLines="30" w:afterAutospacing="0" w:line="480" w:lineRule="exact"/>
        <w:ind w:left="0" w:leftChars="0" w:right="0" w:rightChars="0" w:firstLine="560" w:firstLineChars="0"/>
        <w:jc w:val="left"/>
        <w:textAlignment w:val="auto"/>
        <w:outlineLvl w:val="9"/>
        <w:rPr>
          <w:rFonts w:hint="eastAsia" w:ascii="楷体" w:hAnsi="楷体" w:eastAsia="楷体" w:cs="楷体"/>
          <w:color w:val="333333"/>
          <w:sz w:val="28"/>
          <w:szCs w:val="28"/>
          <w:lang w:val="en-US" w:eastAsia="zh-CN"/>
        </w:rPr>
      </w:pPr>
      <w:bookmarkStart w:id="0" w:name="_GoBack"/>
      <w:bookmarkEnd w:id="0"/>
      <w:r>
        <w:rPr>
          <w:rFonts w:hint="eastAsia" w:ascii="楷体" w:hAnsi="楷体" w:eastAsia="楷体" w:cs="楷体"/>
          <w:color w:val="333333"/>
          <w:sz w:val="28"/>
          <w:szCs w:val="28"/>
          <w:lang w:val="en-US" w:eastAsia="zh-CN"/>
        </w:rPr>
        <w:t>2、增值税对房地产业利润的影响（简易图示）</w:t>
      </w:r>
    </w:p>
    <w:tbl>
      <w:tblPr>
        <w:tblStyle w:val="8"/>
        <w:tblW w:w="944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6"/>
        <w:gridCol w:w="1590"/>
        <w:gridCol w:w="1200"/>
        <w:gridCol w:w="1566"/>
        <w:gridCol w:w="1485"/>
        <w:gridCol w:w="29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6" w:type="dxa"/>
            <w:vMerge w:val="restart"/>
            <w:vAlign w:val="center"/>
          </w:tcPr>
          <w:p>
            <w:pPr>
              <w:keepNext w:val="0"/>
              <w:keepLines w:val="0"/>
              <w:pageBreakBefore w:val="0"/>
              <w:widowControl/>
              <w:kinsoku/>
              <w:wordWrap/>
              <w:overflowPunct/>
              <w:topLinePunct w:val="0"/>
              <w:autoSpaceDE/>
              <w:autoSpaceDN/>
              <w:bidi w:val="0"/>
              <w:adjustRightInd/>
              <w:snapToGrid/>
              <w:spacing w:beforeAutospacing="0" w:after="95" w:afterLines="30" w:afterAutospacing="0" w:line="480" w:lineRule="exact"/>
              <w:ind w:right="0" w:rightChars="0"/>
              <w:jc w:val="center"/>
              <w:textAlignment w:val="auto"/>
              <w:outlineLvl w:val="9"/>
              <w:rPr>
                <w:rFonts w:hint="eastAsia" w:ascii="楷体" w:hAnsi="楷体" w:eastAsia="楷体" w:cs="楷体"/>
                <w:color w:val="333333"/>
                <w:kern w:val="0"/>
                <w:sz w:val="21"/>
                <w:szCs w:val="21"/>
                <w:vertAlign w:val="baseline"/>
                <w:lang w:val="en-US" w:eastAsia="zh-CN" w:bidi="ar-SA"/>
              </w:rPr>
            </w:pPr>
            <w:r>
              <w:rPr>
                <w:rFonts w:hint="eastAsia" w:ascii="楷体" w:hAnsi="楷体" w:eastAsia="楷体" w:cs="楷体"/>
                <w:color w:val="333333"/>
                <w:kern w:val="0"/>
                <w:sz w:val="21"/>
                <w:szCs w:val="21"/>
                <w:vertAlign w:val="baseline"/>
                <w:lang w:val="en-US" w:eastAsia="zh-CN" w:bidi="ar-SA"/>
              </w:rPr>
              <w:t>序号</w:t>
            </w:r>
          </w:p>
        </w:tc>
        <w:tc>
          <w:tcPr>
            <w:tcW w:w="1590" w:type="dxa"/>
            <w:vMerge w:val="restart"/>
            <w:vAlign w:val="center"/>
          </w:tcPr>
          <w:p>
            <w:pPr>
              <w:keepNext w:val="0"/>
              <w:keepLines w:val="0"/>
              <w:pageBreakBefore w:val="0"/>
              <w:widowControl/>
              <w:kinsoku/>
              <w:wordWrap/>
              <w:overflowPunct/>
              <w:topLinePunct w:val="0"/>
              <w:autoSpaceDE/>
              <w:autoSpaceDN/>
              <w:bidi w:val="0"/>
              <w:adjustRightInd/>
              <w:snapToGrid/>
              <w:spacing w:beforeAutospacing="0" w:after="95" w:afterLines="30" w:afterAutospacing="0" w:line="480" w:lineRule="exact"/>
              <w:ind w:right="0" w:rightChars="0"/>
              <w:jc w:val="center"/>
              <w:textAlignment w:val="auto"/>
              <w:outlineLvl w:val="9"/>
              <w:rPr>
                <w:rFonts w:hint="eastAsia" w:ascii="楷体" w:hAnsi="楷体" w:eastAsia="楷体" w:cs="楷体"/>
                <w:color w:val="333333"/>
                <w:kern w:val="0"/>
                <w:sz w:val="21"/>
                <w:szCs w:val="21"/>
                <w:vertAlign w:val="baseline"/>
                <w:lang w:val="en-US" w:eastAsia="zh-CN" w:bidi="ar-SA"/>
              </w:rPr>
            </w:pPr>
            <w:r>
              <w:rPr>
                <w:rFonts w:hint="eastAsia" w:ascii="楷体" w:hAnsi="楷体" w:eastAsia="楷体" w:cs="楷体"/>
                <w:color w:val="333333"/>
                <w:kern w:val="0"/>
                <w:sz w:val="21"/>
                <w:szCs w:val="21"/>
                <w:vertAlign w:val="baseline"/>
                <w:lang w:val="en-US" w:eastAsia="zh-CN" w:bidi="ar-SA"/>
              </w:rPr>
              <w:t>项目</w:t>
            </w:r>
          </w:p>
        </w:tc>
        <w:tc>
          <w:tcPr>
            <w:tcW w:w="1200" w:type="dxa"/>
            <w:vMerge w:val="restart"/>
            <w:vAlign w:val="center"/>
          </w:tcPr>
          <w:p>
            <w:pPr>
              <w:keepNext w:val="0"/>
              <w:keepLines w:val="0"/>
              <w:pageBreakBefore w:val="0"/>
              <w:widowControl/>
              <w:kinsoku/>
              <w:wordWrap/>
              <w:overflowPunct/>
              <w:topLinePunct w:val="0"/>
              <w:autoSpaceDE/>
              <w:autoSpaceDN/>
              <w:bidi w:val="0"/>
              <w:adjustRightInd/>
              <w:snapToGrid/>
              <w:spacing w:beforeAutospacing="0" w:after="95" w:afterLines="30" w:afterAutospacing="0" w:line="480" w:lineRule="exact"/>
              <w:ind w:right="0" w:rightChars="0"/>
              <w:jc w:val="center"/>
              <w:textAlignment w:val="auto"/>
              <w:outlineLvl w:val="9"/>
              <w:rPr>
                <w:rFonts w:hint="eastAsia" w:ascii="楷体" w:hAnsi="楷体" w:eastAsia="楷体" w:cs="楷体"/>
                <w:color w:val="333333"/>
                <w:kern w:val="0"/>
                <w:sz w:val="21"/>
                <w:szCs w:val="21"/>
                <w:vertAlign w:val="baseline"/>
                <w:lang w:val="en-US" w:eastAsia="zh-CN" w:bidi="ar-SA"/>
              </w:rPr>
            </w:pPr>
            <w:r>
              <w:rPr>
                <w:rFonts w:hint="eastAsia" w:ascii="楷体" w:hAnsi="楷体" w:eastAsia="楷体" w:cs="楷体"/>
                <w:color w:val="333333"/>
                <w:kern w:val="0"/>
                <w:sz w:val="21"/>
                <w:szCs w:val="21"/>
                <w:vertAlign w:val="baseline"/>
                <w:lang w:val="en-US" w:eastAsia="zh-CN" w:bidi="ar-SA"/>
              </w:rPr>
              <w:t>营业税的逻辑</w:t>
            </w:r>
          </w:p>
        </w:tc>
        <w:tc>
          <w:tcPr>
            <w:tcW w:w="3051" w:type="dxa"/>
            <w:gridSpan w:val="2"/>
            <w:vAlign w:val="center"/>
          </w:tcPr>
          <w:p>
            <w:pPr>
              <w:keepNext w:val="0"/>
              <w:keepLines w:val="0"/>
              <w:pageBreakBefore w:val="0"/>
              <w:widowControl/>
              <w:kinsoku/>
              <w:wordWrap/>
              <w:overflowPunct/>
              <w:topLinePunct w:val="0"/>
              <w:autoSpaceDE/>
              <w:autoSpaceDN/>
              <w:bidi w:val="0"/>
              <w:adjustRightInd/>
              <w:snapToGrid/>
              <w:spacing w:beforeAutospacing="0" w:after="95" w:afterLines="30" w:afterAutospacing="0" w:line="480" w:lineRule="exact"/>
              <w:ind w:right="0" w:rightChars="0"/>
              <w:jc w:val="center"/>
              <w:textAlignment w:val="auto"/>
              <w:outlineLvl w:val="9"/>
              <w:rPr>
                <w:rFonts w:hint="eastAsia" w:ascii="楷体" w:hAnsi="楷体" w:eastAsia="楷体" w:cs="楷体"/>
                <w:color w:val="333333"/>
                <w:kern w:val="0"/>
                <w:sz w:val="21"/>
                <w:szCs w:val="21"/>
                <w:vertAlign w:val="baseline"/>
                <w:lang w:val="en-US" w:eastAsia="zh-CN" w:bidi="ar-SA"/>
              </w:rPr>
            </w:pPr>
            <w:r>
              <w:rPr>
                <w:rFonts w:hint="eastAsia" w:ascii="楷体" w:hAnsi="楷体" w:eastAsia="楷体" w:cs="楷体"/>
                <w:color w:val="333333"/>
                <w:kern w:val="0"/>
                <w:sz w:val="21"/>
                <w:szCs w:val="21"/>
                <w:vertAlign w:val="baseline"/>
                <w:lang w:val="en-US" w:eastAsia="zh-CN" w:bidi="ar-SA"/>
              </w:rPr>
              <w:t>增值税的逻辑</w:t>
            </w:r>
          </w:p>
        </w:tc>
        <w:tc>
          <w:tcPr>
            <w:tcW w:w="2964" w:type="dxa"/>
            <w:vMerge w:val="restart"/>
            <w:vAlign w:val="center"/>
          </w:tcPr>
          <w:p>
            <w:pPr>
              <w:keepNext w:val="0"/>
              <w:keepLines w:val="0"/>
              <w:pageBreakBefore w:val="0"/>
              <w:widowControl/>
              <w:kinsoku/>
              <w:wordWrap/>
              <w:overflowPunct/>
              <w:topLinePunct w:val="0"/>
              <w:autoSpaceDE/>
              <w:autoSpaceDN/>
              <w:bidi w:val="0"/>
              <w:adjustRightInd/>
              <w:snapToGrid/>
              <w:spacing w:beforeAutospacing="0" w:after="95" w:afterLines="30" w:afterAutospacing="0" w:line="480" w:lineRule="exact"/>
              <w:ind w:right="0" w:rightChars="0"/>
              <w:jc w:val="center"/>
              <w:textAlignment w:val="auto"/>
              <w:outlineLvl w:val="9"/>
              <w:rPr>
                <w:rFonts w:hint="eastAsia" w:ascii="楷体" w:hAnsi="楷体" w:eastAsia="楷体" w:cs="楷体"/>
                <w:color w:val="333333"/>
                <w:kern w:val="0"/>
                <w:sz w:val="21"/>
                <w:szCs w:val="21"/>
                <w:vertAlign w:val="baseline"/>
                <w:lang w:val="en-US" w:eastAsia="zh-CN" w:bidi="ar-SA"/>
              </w:rPr>
            </w:pPr>
            <w:r>
              <w:rPr>
                <w:rFonts w:hint="eastAsia" w:ascii="楷体" w:hAnsi="楷体" w:eastAsia="楷体" w:cs="楷体"/>
                <w:color w:val="333333"/>
                <w:kern w:val="0"/>
                <w:sz w:val="21"/>
                <w:szCs w:val="21"/>
                <w:vertAlign w:val="baseline"/>
                <w:lang w:val="en-US" w:eastAsia="zh-CN" w:bidi="ar-SA"/>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9" w:hRule="atLeast"/>
        </w:trPr>
        <w:tc>
          <w:tcPr>
            <w:tcW w:w="636" w:type="dxa"/>
            <w:vMerge w:val="continue"/>
          </w:tcPr>
          <w:p>
            <w:pPr>
              <w:keepNext w:val="0"/>
              <w:keepLines w:val="0"/>
              <w:pageBreakBefore w:val="0"/>
              <w:widowControl/>
              <w:kinsoku/>
              <w:wordWrap/>
              <w:overflowPunct/>
              <w:topLinePunct w:val="0"/>
              <w:autoSpaceDE/>
              <w:autoSpaceDN/>
              <w:bidi w:val="0"/>
              <w:adjustRightInd/>
              <w:snapToGrid/>
              <w:spacing w:beforeAutospacing="0" w:after="95" w:afterLines="30" w:afterAutospacing="0" w:line="480" w:lineRule="exact"/>
              <w:ind w:right="0" w:rightChars="0"/>
              <w:jc w:val="center"/>
              <w:textAlignment w:val="auto"/>
              <w:outlineLvl w:val="9"/>
              <w:rPr>
                <w:rFonts w:hint="eastAsia" w:ascii="楷体" w:hAnsi="楷体" w:eastAsia="楷体" w:cs="楷体"/>
                <w:color w:val="333333"/>
                <w:kern w:val="0"/>
                <w:sz w:val="21"/>
                <w:szCs w:val="21"/>
                <w:vertAlign w:val="baseline"/>
                <w:lang w:val="en-US" w:eastAsia="zh-CN" w:bidi="ar-SA"/>
              </w:rPr>
            </w:pPr>
          </w:p>
        </w:tc>
        <w:tc>
          <w:tcPr>
            <w:tcW w:w="1590" w:type="dxa"/>
            <w:vMerge w:val="continue"/>
          </w:tcPr>
          <w:p>
            <w:pPr>
              <w:keepNext w:val="0"/>
              <w:keepLines w:val="0"/>
              <w:pageBreakBefore w:val="0"/>
              <w:widowControl/>
              <w:kinsoku/>
              <w:wordWrap/>
              <w:overflowPunct/>
              <w:topLinePunct w:val="0"/>
              <w:autoSpaceDE/>
              <w:autoSpaceDN/>
              <w:bidi w:val="0"/>
              <w:adjustRightInd/>
              <w:snapToGrid/>
              <w:spacing w:beforeAutospacing="0" w:after="95" w:afterLines="30" w:afterAutospacing="0" w:line="480" w:lineRule="exact"/>
              <w:ind w:right="0" w:rightChars="0"/>
              <w:jc w:val="center"/>
              <w:textAlignment w:val="auto"/>
              <w:outlineLvl w:val="9"/>
              <w:rPr>
                <w:rFonts w:hint="eastAsia" w:ascii="楷体" w:hAnsi="楷体" w:eastAsia="楷体" w:cs="楷体"/>
                <w:color w:val="333333"/>
                <w:kern w:val="0"/>
                <w:sz w:val="21"/>
                <w:szCs w:val="21"/>
                <w:vertAlign w:val="baseline"/>
                <w:lang w:val="en-US" w:eastAsia="zh-CN" w:bidi="ar-SA"/>
              </w:rPr>
            </w:pPr>
          </w:p>
        </w:tc>
        <w:tc>
          <w:tcPr>
            <w:tcW w:w="1200" w:type="dxa"/>
            <w:vMerge w:val="continue"/>
          </w:tcPr>
          <w:p>
            <w:pPr>
              <w:keepNext w:val="0"/>
              <w:keepLines w:val="0"/>
              <w:pageBreakBefore w:val="0"/>
              <w:widowControl/>
              <w:kinsoku/>
              <w:wordWrap/>
              <w:overflowPunct/>
              <w:topLinePunct w:val="0"/>
              <w:autoSpaceDE/>
              <w:autoSpaceDN/>
              <w:bidi w:val="0"/>
              <w:adjustRightInd/>
              <w:snapToGrid/>
              <w:spacing w:beforeAutospacing="0" w:after="95" w:afterLines="30" w:afterAutospacing="0" w:line="480" w:lineRule="exact"/>
              <w:ind w:right="0" w:rightChars="0"/>
              <w:jc w:val="center"/>
              <w:textAlignment w:val="auto"/>
              <w:outlineLvl w:val="9"/>
              <w:rPr>
                <w:rFonts w:hint="eastAsia" w:ascii="楷体" w:hAnsi="楷体" w:eastAsia="楷体" w:cs="楷体"/>
                <w:color w:val="333333"/>
                <w:kern w:val="0"/>
                <w:sz w:val="21"/>
                <w:szCs w:val="21"/>
                <w:vertAlign w:val="baseline"/>
                <w:lang w:val="en-US" w:eastAsia="zh-CN" w:bidi="ar-SA"/>
              </w:rPr>
            </w:pPr>
          </w:p>
        </w:tc>
        <w:tc>
          <w:tcPr>
            <w:tcW w:w="1566" w:type="dxa"/>
          </w:tcPr>
          <w:p>
            <w:pPr>
              <w:keepNext w:val="0"/>
              <w:keepLines w:val="0"/>
              <w:pageBreakBefore w:val="0"/>
              <w:widowControl/>
              <w:kinsoku/>
              <w:wordWrap/>
              <w:overflowPunct/>
              <w:topLinePunct w:val="0"/>
              <w:autoSpaceDE/>
              <w:autoSpaceDN/>
              <w:bidi w:val="0"/>
              <w:adjustRightInd/>
              <w:snapToGrid/>
              <w:spacing w:beforeAutospacing="0" w:after="95" w:afterLines="30" w:afterAutospacing="0" w:line="480" w:lineRule="exact"/>
              <w:ind w:right="0" w:rightChars="0"/>
              <w:jc w:val="center"/>
              <w:textAlignment w:val="auto"/>
              <w:outlineLvl w:val="9"/>
              <w:rPr>
                <w:rFonts w:hint="eastAsia" w:ascii="楷体" w:hAnsi="楷体" w:eastAsia="楷体" w:cs="楷体"/>
                <w:color w:val="333333"/>
                <w:kern w:val="0"/>
                <w:sz w:val="21"/>
                <w:szCs w:val="21"/>
                <w:vertAlign w:val="baseline"/>
                <w:lang w:val="en-US" w:eastAsia="zh-CN" w:bidi="ar-SA"/>
              </w:rPr>
            </w:pPr>
            <w:r>
              <w:rPr>
                <w:rFonts w:hint="eastAsia" w:ascii="楷体" w:hAnsi="楷体" w:eastAsia="楷体" w:cs="楷体"/>
                <w:color w:val="333333"/>
                <w:kern w:val="0"/>
                <w:sz w:val="21"/>
                <w:szCs w:val="21"/>
                <w:vertAlign w:val="baseline"/>
                <w:lang w:val="en-US" w:eastAsia="zh-CN" w:bidi="ar-SA"/>
              </w:rPr>
              <w:t>假定所有成本都有进项抵扣</w:t>
            </w:r>
          </w:p>
        </w:tc>
        <w:tc>
          <w:tcPr>
            <w:tcW w:w="1485" w:type="dxa"/>
          </w:tcPr>
          <w:p>
            <w:pPr>
              <w:keepNext w:val="0"/>
              <w:keepLines w:val="0"/>
              <w:pageBreakBefore w:val="0"/>
              <w:widowControl/>
              <w:kinsoku/>
              <w:wordWrap/>
              <w:overflowPunct/>
              <w:topLinePunct w:val="0"/>
              <w:autoSpaceDE/>
              <w:autoSpaceDN/>
              <w:bidi w:val="0"/>
              <w:adjustRightInd/>
              <w:snapToGrid/>
              <w:spacing w:beforeAutospacing="0" w:after="95" w:afterLines="30" w:afterAutospacing="0" w:line="480" w:lineRule="exact"/>
              <w:ind w:right="0" w:rightChars="0"/>
              <w:jc w:val="center"/>
              <w:textAlignment w:val="auto"/>
              <w:outlineLvl w:val="9"/>
              <w:rPr>
                <w:rFonts w:hint="eastAsia" w:ascii="楷体" w:hAnsi="楷体" w:eastAsia="楷体" w:cs="楷体"/>
                <w:color w:val="333333"/>
                <w:kern w:val="0"/>
                <w:sz w:val="21"/>
                <w:szCs w:val="21"/>
                <w:vertAlign w:val="baseline"/>
                <w:lang w:val="en-US" w:eastAsia="zh-CN" w:bidi="ar-SA"/>
              </w:rPr>
            </w:pPr>
            <w:r>
              <w:rPr>
                <w:rFonts w:hint="eastAsia" w:ascii="楷体" w:hAnsi="楷体" w:eastAsia="楷体" w:cs="楷体"/>
                <w:color w:val="333333"/>
                <w:kern w:val="0"/>
                <w:sz w:val="21"/>
                <w:szCs w:val="21"/>
                <w:vertAlign w:val="baseline"/>
                <w:lang w:val="en-US" w:eastAsia="zh-CN" w:bidi="ar-SA"/>
              </w:rPr>
              <w:t>假定60%的成本有进项抵扣</w:t>
            </w:r>
          </w:p>
        </w:tc>
        <w:tc>
          <w:tcPr>
            <w:tcW w:w="2964" w:type="dxa"/>
            <w:vMerge w:val="continue"/>
          </w:tcPr>
          <w:p>
            <w:pPr>
              <w:keepNext w:val="0"/>
              <w:keepLines w:val="0"/>
              <w:pageBreakBefore w:val="0"/>
              <w:widowControl/>
              <w:kinsoku/>
              <w:wordWrap/>
              <w:overflowPunct/>
              <w:topLinePunct w:val="0"/>
              <w:autoSpaceDE/>
              <w:autoSpaceDN/>
              <w:bidi w:val="0"/>
              <w:adjustRightInd/>
              <w:snapToGrid/>
              <w:spacing w:beforeAutospacing="0" w:after="95" w:afterLines="30" w:afterAutospacing="0" w:line="480" w:lineRule="exact"/>
              <w:ind w:right="0" w:rightChars="0"/>
              <w:jc w:val="center"/>
              <w:textAlignment w:val="auto"/>
              <w:outlineLvl w:val="9"/>
              <w:rPr>
                <w:rFonts w:hint="eastAsia" w:ascii="楷体" w:hAnsi="楷体" w:eastAsia="楷体" w:cs="楷体"/>
                <w:color w:val="333333"/>
                <w:kern w:val="0"/>
                <w:sz w:val="21"/>
                <w:szCs w:val="21"/>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6" w:type="dxa"/>
          </w:tcPr>
          <w:p>
            <w:pPr>
              <w:keepNext w:val="0"/>
              <w:keepLines w:val="0"/>
              <w:pageBreakBefore w:val="0"/>
              <w:widowControl/>
              <w:kinsoku/>
              <w:wordWrap/>
              <w:overflowPunct/>
              <w:topLinePunct w:val="0"/>
              <w:autoSpaceDE/>
              <w:autoSpaceDN/>
              <w:bidi w:val="0"/>
              <w:adjustRightInd/>
              <w:snapToGrid/>
              <w:spacing w:beforeAutospacing="0" w:after="95" w:afterLines="30" w:afterAutospacing="0" w:line="480" w:lineRule="exact"/>
              <w:ind w:right="0" w:rightChars="0"/>
              <w:jc w:val="center"/>
              <w:textAlignment w:val="auto"/>
              <w:outlineLvl w:val="9"/>
              <w:rPr>
                <w:rFonts w:hint="eastAsia" w:ascii="楷体" w:hAnsi="楷体" w:eastAsia="楷体" w:cs="楷体"/>
                <w:color w:val="333333"/>
                <w:kern w:val="0"/>
                <w:sz w:val="21"/>
                <w:szCs w:val="21"/>
                <w:vertAlign w:val="baseline"/>
                <w:lang w:val="en-US" w:eastAsia="zh-CN" w:bidi="ar-SA"/>
              </w:rPr>
            </w:pPr>
            <w:r>
              <w:rPr>
                <w:rFonts w:hint="eastAsia" w:ascii="楷体" w:hAnsi="楷体" w:eastAsia="楷体" w:cs="楷体"/>
                <w:color w:val="333333"/>
                <w:kern w:val="0"/>
                <w:sz w:val="21"/>
                <w:szCs w:val="21"/>
                <w:vertAlign w:val="baseline"/>
                <w:lang w:val="en-US" w:eastAsia="zh-CN" w:bidi="ar-SA"/>
              </w:rPr>
              <w:t>1</w:t>
            </w:r>
          </w:p>
        </w:tc>
        <w:tc>
          <w:tcPr>
            <w:tcW w:w="1590" w:type="dxa"/>
          </w:tcPr>
          <w:p>
            <w:pPr>
              <w:keepNext w:val="0"/>
              <w:keepLines w:val="0"/>
              <w:pageBreakBefore w:val="0"/>
              <w:widowControl/>
              <w:kinsoku/>
              <w:wordWrap/>
              <w:overflowPunct/>
              <w:topLinePunct w:val="0"/>
              <w:autoSpaceDE/>
              <w:autoSpaceDN/>
              <w:bidi w:val="0"/>
              <w:adjustRightInd/>
              <w:snapToGrid/>
              <w:spacing w:beforeAutospacing="0" w:after="95" w:afterLines="30" w:afterAutospacing="0" w:line="480" w:lineRule="exact"/>
              <w:ind w:right="0" w:rightChars="0"/>
              <w:jc w:val="left"/>
              <w:textAlignment w:val="auto"/>
              <w:outlineLvl w:val="9"/>
              <w:rPr>
                <w:rFonts w:hint="eastAsia" w:ascii="楷体" w:hAnsi="楷体" w:eastAsia="楷体" w:cs="楷体"/>
                <w:color w:val="333333"/>
                <w:kern w:val="0"/>
                <w:sz w:val="21"/>
                <w:szCs w:val="21"/>
                <w:vertAlign w:val="baseline"/>
                <w:lang w:val="en-US" w:eastAsia="zh-CN" w:bidi="ar-SA"/>
              </w:rPr>
            </w:pPr>
            <w:r>
              <w:rPr>
                <w:rFonts w:hint="eastAsia" w:ascii="楷体" w:hAnsi="楷体" w:eastAsia="楷体" w:cs="楷体"/>
                <w:color w:val="333333"/>
                <w:kern w:val="0"/>
                <w:sz w:val="21"/>
                <w:szCs w:val="21"/>
                <w:vertAlign w:val="baseline"/>
                <w:lang w:val="en-US" w:eastAsia="zh-CN" w:bidi="ar-SA"/>
              </w:rPr>
              <w:t>营业收入-房屋销售</w:t>
            </w:r>
          </w:p>
        </w:tc>
        <w:tc>
          <w:tcPr>
            <w:tcW w:w="1200" w:type="dxa"/>
          </w:tcPr>
          <w:p>
            <w:pPr>
              <w:keepNext w:val="0"/>
              <w:keepLines w:val="0"/>
              <w:pageBreakBefore w:val="0"/>
              <w:widowControl/>
              <w:kinsoku/>
              <w:wordWrap/>
              <w:overflowPunct/>
              <w:topLinePunct w:val="0"/>
              <w:autoSpaceDE/>
              <w:autoSpaceDN/>
              <w:bidi w:val="0"/>
              <w:adjustRightInd/>
              <w:snapToGrid/>
              <w:spacing w:beforeAutospacing="0" w:after="95" w:afterLines="30" w:afterAutospacing="0" w:line="480" w:lineRule="exact"/>
              <w:ind w:right="0" w:rightChars="0"/>
              <w:jc w:val="right"/>
              <w:textAlignment w:val="auto"/>
              <w:outlineLvl w:val="9"/>
              <w:rPr>
                <w:rFonts w:hint="eastAsia" w:ascii="楷体" w:hAnsi="楷体" w:eastAsia="楷体" w:cs="楷体"/>
                <w:color w:val="333333"/>
                <w:kern w:val="0"/>
                <w:sz w:val="21"/>
                <w:szCs w:val="21"/>
                <w:vertAlign w:val="baseline"/>
                <w:lang w:val="en-US" w:eastAsia="zh-CN" w:bidi="ar-SA"/>
              </w:rPr>
            </w:pPr>
            <w:r>
              <w:rPr>
                <w:rFonts w:hint="eastAsia" w:ascii="楷体" w:hAnsi="楷体" w:eastAsia="楷体" w:cs="楷体"/>
                <w:color w:val="333333"/>
                <w:kern w:val="0"/>
                <w:sz w:val="21"/>
                <w:szCs w:val="21"/>
                <w:vertAlign w:val="baseline"/>
                <w:lang w:val="en-US" w:eastAsia="zh-CN" w:bidi="ar-SA"/>
              </w:rPr>
              <w:t>1000</w:t>
            </w:r>
          </w:p>
        </w:tc>
        <w:tc>
          <w:tcPr>
            <w:tcW w:w="1566" w:type="dxa"/>
          </w:tcPr>
          <w:p>
            <w:pPr>
              <w:keepNext w:val="0"/>
              <w:keepLines w:val="0"/>
              <w:pageBreakBefore w:val="0"/>
              <w:widowControl/>
              <w:kinsoku/>
              <w:wordWrap/>
              <w:overflowPunct/>
              <w:topLinePunct w:val="0"/>
              <w:autoSpaceDE/>
              <w:autoSpaceDN/>
              <w:bidi w:val="0"/>
              <w:adjustRightInd/>
              <w:snapToGrid/>
              <w:spacing w:beforeAutospacing="0" w:after="95" w:afterLines="30" w:afterAutospacing="0" w:line="480" w:lineRule="exact"/>
              <w:ind w:right="0" w:rightChars="0"/>
              <w:jc w:val="right"/>
              <w:textAlignment w:val="auto"/>
              <w:outlineLvl w:val="9"/>
              <w:rPr>
                <w:rFonts w:hint="eastAsia" w:ascii="楷体" w:hAnsi="楷体" w:eastAsia="楷体" w:cs="楷体"/>
                <w:color w:val="333333"/>
                <w:kern w:val="0"/>
                <w:sz w:val="21"/>
                <w:szCs w:val="21"/>
                <w:vertAlign w:val="baseline"/>
                <w:lang w:val="en-US" w:eastAsia="zh-CN" w:bidi="ar-SA"/>
              </w:rPr>
            </w:pPr>
            <w:r>
              <w:rPr>
                <w:rFonts w:hint="eastAsia" w:ascii="楷体" w:hAnsi="楷体" w:eastAsia="楷体" w:cs="楷体"/>
                <w:color w:val="333333"/>
                <w:kern w:val="0"/>
                <w:sz w:val="21"/>
                <w:szCs w:val="21"/>
                <w:vertAlign w:val="baseline"/>
                <w:lang w:val="en-US" w:eastAsia="zh-CN" w:bidi="ar-SA"/>
              </w:rPr>
              <w:t>900.90</w:t>
            </w:r>
          </w:p>
        </w:tc>
        <w:tc>
          <w:tcPr>
            <w:tcW w:w="1485" w:type="dxa"/>
          </w:tcPr>
          <w:p>
            <w:pPr>
              <w:keepNext w:val="0"/>
              <w:keepLines w:val="0"/>
              <w:pageBreakBefore w:val="0"/>
              <w:widowControl/>
              <w:kinsoku/>
              <w:wordWrap/>
              <w:overflowPunct/>
              <w:topLinePunct w:val="0"/>
              <w:autoSpaceDE/>
              <w:autoSpaceDN/>
              <w:bidi w:val="0"/>
              <w:adjustRightInd/>
              <w:snapToGrid/>
              <w:spacing w:beforeAutospacing="0" w:after="95" w:afterLines="30" w:afterAutospacing="0" w:line="480" w:lineRule="exact"/>
              <w:ind w:right="0" w:rightChars="0"/>
              <w:jc w:val="right"/>
              <w:textAlignment w:val="auto"/>
              <w:outlineLvl w:val="9"/>
              <w:rPr>
                <w:rFonts w:hint="eastAsia" w:ascii="楷体" w:hAnsi="楷体" w:eastAsia="楷体" w:cs="楷体"/>
                <w:color w:val="333333"/>
                <w:kern w:val="0"/>
                <w:sz w:val="21"/>
                <w:szCs w:val="21"/>
                <w:vertAlign w:val="baseline"/>
                <w:lang w:val="en-US" w:eastAsia="zh-CN" w:bidi="ar-SA"/>
              </w:rPr>
            </w:pPr>
            <w:r>
              <w:rPr>
                <w:rFonts w:hint="eastAsia" w:ascii="楷体" w:hAnsi="楷体" w:eastAsia="楷体" w:cs="楷体"/>
                <w:color w:val="333333"/>
                <w:kern w:val="0"/>
                <w:sz w:val="21"/>
                <w:szCs w:val="21"/>
                <w:vertAlign w:val="baseline"/>
                <w:lang w:val="en-US" w:eastAsia="zh-CN" w:bidi="ar-SA"/>
              </w:rPr>
              <w:t>900.90</w:t>
            </w:r>
          </w:p>
        </w:tc>
        <w:tc>
          <w:tcPr>
            <w:tcW w:w="2964" w:type="dxa"/>
          </w:tcPr>
          <w:p>
            <w:pPr>
              <w:keepNext w:val="0"/>
              <w:keepLines w:val="0"/>
              <w:pageBreakBefore w:val="0"/>
              <w:widowControl/>
              <w:kinsoku/>
              <w:wordWrap/>
              <w:overflowPunct/>
              <w:topLinePunct w:val="0"/>
              <w:autoSpaceDE/>
              <w:autoSpaceDN/>
              <w:bidi w:val="0"/>
              <w:adjustRightInd/>
              <w:snapToGrid/>
              <w:spacing w:beforeAutospacing="0" w:after="95" w:afterLines="30" w:afterAutospacing="0" w:line="480" w:lineRule="exact"/>
              <w:ind w:right="0" w:rightChars="0"/>
              <w:jc w:val="left"/>
              <w:textAlignment w:val="auto"/>
              <w:outlineLvl w:val="9"/>
              <w:rPr>
                <w:rFonts w:hint="eastAsia" w:ascii="楷体" w:hAnsi="楷体" w:eastAsia="楷体" w:cs="楷体"/>
                <w:color w:val="333333"/>
                <w:kern w:val="0"/>
                <w:sz w:val="21"/>
                <w:szCs w:val="21"/>
                <w:vertAlign w:val="baseline"/>
                <w:lang w:val="en-US" w:eastAsia="zh-CN" w:bidi="ar-SA"/>
              </w:rPr>
            </w:pPr>
            <w:r>
              <w:rPr>
                <w:rFonts w:hint="eastAsia" w:ascii="楷体" w:hAnsi="楷体" w:eastAsia="楷体" w:cs="楷体"/>
                <w:color w:val="333333"/>
                <w:kern w:val="0"/>
                <w:sz w:val="21"/>
                <w:szCs w:val="21"/>
                <w:vertAlign w:val="baseline"/>
                <w:lang w:val="en-US" w:eastAsia="zh-CN" w:bidi="ar-SA"/>
              </w:rPr>
              <w:t>假定该收入是已经扣除土地成本的销售额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6" w:type="dxa"/>
          </w:tcPr>
          <w:p>
            <w:pPr>
              <w:keepNext w:val="0"/>
              <w:keepLines w:val="0"/>
              <w:pageBreakBefore w:val="0"/>
              <w:widowControl/>
              <w:kinsoku/>
              <w:wordWrap/>
              <w:overflowPunct/>
              <w:topLinePunct w:val="0"/>
              <w:autoSpaceDE/>
              <w:autoSpaceDN/>
              <w:bidi w:val="0"/>
              <w:adjustRightInd/>
              <w:snapToGrid/>
              <w:spacing w:beforeAutospacing="0" w:after="95" w:afterLines="30" w:afterAutospacing="0" w:line="480" w:lineRule="exact"/>
              <w:ind w:right="0" w:rightChars="0"/>
              <w:jc w:val="center"/>
              <w:textAlignment w:val="auto"/>
              <w:outlineLvl w:val="9"/>
              <w:rPr>
                <w:rFonts w:hint="eastAsia" w:ascii="楷体" w:hAnsi="楷体" w:eastAsia="楷体" w:cs="楷体"/>
                <w:color w:val="333333"/>
                <w:kern w:val="0"/>
                <w:sz w:val="21"/>
                <w:szCs w:val="21"/>
                <w:vertAlign w:val="baseline"/>
                <w:lang w:val="en-US" w:eastAsia="zh-CN" w:bidi="ar-SA"/>
              </w:rPr>
            </w:pPr>
          </w:p>
        </w:tc>
        <w:tc>
          <w:tcPr>
            <w:tcW w:w="1590" w:type="dxa"/>
          </w:tcPr>
          <w:p>
            <w:pPr>
              <w:keepNext w:val="0"/>
              <w:keepLines w:val="0"/>
              <w:pageBreakBefore w:val="0"/>
              <w:widowControl/>
              <w:kinsoku/>
              <w:wordWrap/>
              <w:overflowPunct/>
              <w:topLinePunct w:val="0"/>
              <w:autoSpaceDE/>
              <w:autoSpaceDN/>
              <w:bidi w:val="0"/>
              <w:adjustRightInd/>
              <w:snapToGrid/>
              <w:spacing w:beforeAutospacing="0" w:after="95" w:afterLines="30" w:afterAutospacing="0" w:line="480" w:lineRule="exact"/>
              <w:ind w:right="0" w:rightChars="0"/>
              <w:jc w:val="left"/>
              <w:textAlignment w:val="auto"/>
              <w:outlineLvl w:val="9"/>
              <w:rPr>
                <w:rFonts w:hint="eastAsia" w:ascii="楷体" w:hAnsi="楷体" w:eastAsia="楷体" w:cs="楷体"/>
                <w:color w:val="333333"/>
                <w:kern w:val="0"/>
                <w:sz w:val="21"/>
                <w:szCs w:val="21"/>
                <w:vertAlign w:val="baseline"/>
                <w:lang w:val="en-US" w:eastAsia="zh-CN" w:bidi="ar-SA"/>
              </w:rPr>
            </w:pPr>
            <w:r>
              <w:rPr>
                <w:rFonts w:hint="eastAsia" w:ascii="楷体" w:hAnsi="楷体" w:eastAsia="楷体" w:cs="楷体"/>
                <w:color w:val="333333"/>
                <w:kern w:val="0"/>
                <w:sz w:val="21"/>
                <w:szCs w:val="21"/>
                <w:vertAlign w:val="baseline"/>
                <w:lang w:val="en-US" w:eastAsia="zh-CN" w:bidi="ar-SA"/>
              </w:rPr>
              <w:t xml:space="preserve">    -销项税金11%</w:t>
            </w:r>
          </w:p>
        </w:tc>
        <w:tc>
          <w:tcPr>
            <w:tcW w:w="1200" w:type="dxa"/>
          </w:tcPr>
          <w:p>
            <w:pPr>
              <w:keepNext w:val="0"/>
              <w:keepLines w:val="0"/>
              <w:pageBreakBefore w:val="0"/>
              <w:widowControl/>
              <w:kinsoku/>
              <w:wordWrap/>
              <w:overflowPunct/>
              <w:topLinePunct w:val="0"/>
              <w:autoSpaceDE/>
              <w:autoSpaceDN/>
              <w:bidi w:val="0"/>
              <w:adjustRightInd/>
              <w:snapToGrid/>
              <w:spacing w:beforeAutospacing="0" w:after="95" w:afterLines="30" w:afterAutospacing="0" w:line="480" w:lineRule="exact"/>
              <w:ind w:right="0" w:rightChars="0"/>
              <w:jc w:val="right"/>
              <w:textAlignment w:val="auto"/>
              <w:outlineLvl w:val="9"/>
              <w:rPr>
                <w:rFonts w:hint="eastAsia" w:ascii="楷体" w:hAnsi="楷体" w:eastAsia="楷体" w:cs="楷体"/>
                <w:color w:val="333333"/>
                <w:kern w:val="0"/>
                <w:sz w:val="21"/>
                <w:szCs w:val="21"/>
                <w:vertAlign w:val="baseline"/>
                <w:lang w:val="en-US" w:eastAsia="zh-CN" w:bidi="ar-SA"/>
              </w:rPr>
            </w:pPr>
          </w:p>
        </w:tc>
        <w:tc>
          <w:tcPr>
            <w:tcW w:w="1566" w:type="dxa"/>
          </w:tcPr>
          <w:p>
            <w:pPr>
              <w:keepNext w:val="0"/>
              <w:keepLines w:val="0"/>
              <w:pageBreakBefore w:val="0"/>
              <w:widowControl/>
              <w:kinsoku/>
              <w:wordWrap/>
              <w:overflowPunct/>
              <w:topLinePunct w:val="0"/>
              <w:autoSpaceDE/>
              <w:autoSpaceDN/>
              <w:bidi w:val="0"/>
              <w:adjustRightInd/>
              <w:snapToGrid/>
              <w:spacing w:beforeAutospacing="0" w:after="95" w:afterLines="30" w:afterAutospacing="0" w:line="480" w:lineRule="exact"/>
              <w:ind w:right="0" w:rightChars="0"/>
              <w:jc w:val="right"/>
              <w:textAlignment w:val="auto"/>
              <w:outlineLvl w:val="9"/>
              <w:rPr>
                <w:rFonts w:hint="eastAsia" w:ascii="楷体" w:hAnsi="楷体" w:eastAsia="楷体" w:cs="楷体"/>
                <w:color w:val="333333"/>
                <w:kern w:val="0"/>
                <w:sz w:val="21"/>
                <w:szCs w:val="21"/>
                <w:vertAlign w:val="baseline"/>
                <w:lang w:val="en-US" w:eastAsia="zh-CN" w:bidi="ar-SA"/>
              </w:rPr>
            </w:pPr>
            <w:r>
              <w:rPr>
                <w:rFonts w:hint="eastAsia" w:ascii="楷体" w:hAnsi="楷体" w:eastAsia="楷体" w:cs="楷体"/>
                <w:color w:val="333333"/>
                <w:kern w:val="0"/>
                <w:sz w:val="21"/>
                <w:szCs w:val="21"/>
                <w:vertAlign w:val="baseline"/>
                <w:lang w:val="en-US" w:eastAsia="zh-CN" w:bidi="ar-SA"/>
              </w:rPr>
              <w:t>99.10</w:t>
            </w:r>
          </w:p>
        </w:tc>
        <w:tc>
          <w:tcPr>
            <w:tcW w:w="1485" w:type="dxa"/>
          </w:tcPr>
          <w:p>
            <w:pPr>
              <w:keepNext w:val="0"/>
              <w:keepLines w:val="0"/>
              <w:pageBreakBefore w:val="0"/>
              <w:widowControl/>
              <w:kinsoku/>
              <w:wordWrap/>
              <w:overflowPunct/>
              <w:topLinePunct w:val="0"/>
              <w:autoSpaceDE/>
              <w:autoSpaceDN/>
              <w:bidi w:val="0"/>
              <w:adjustRightInd/>
              <w:snapToGrid/>
              <w:spacing w:beforeAutospacing="0" w:after="95" w:afterLines="30" w:afterAutospacing="0" w:line="480" w:lineRule="exact"/>
              <w:ind w:right="0" w:rightChars="0"/>
              <w:jc w:val="right"/>
              <w:textAlignment w:val="auto"/>
              <w:outlineLvl w:val="9"/>
              <w:rPr>
                <w:rFonts w:hint="eastAsia" w:ascii="楷体" w:hAnsi="楷体" w:eastAsia="楷体" w:cs="楷体"/>
                <w:color w:val="333333"/>
                <w:kern w:val="0"/>
                <w:sz w:val="21"/>
                <w:szCs w:val="21"/>
                <w:vertAlign w:val="baseline"/>
                <w:lang w:val="en-US" w:eastAsia="zh-CN" w:bidi="ar-SA"/>
              </w:rPr>
            </w:pPr>
            <w:r>
              <w:rPr>
                <w:rFonts w:hint="eastAsia" w:ascii="楷体" w:hAnsi="楷体" w:eastAsia="楷体" w:cs="楷体"/>
                <w:color w:val="333333"/>
                <w:kern w:val="0"/>
                <w:sz w:val="21"/>
                <w:szCs w:val="21"/>
                <w:vertAlign w:val="baseline"/>
                <w:lang w:val="en-US" w:eastAsia="zh-CN" w:bidi="ar-SA"/>
              </w:rPr>
              <w:t>99.10</w:t>
            </w:r>
          </w:p>
        </w:tc>
        <w:tc>
          <w:tcPr>
            <w:tcW w:w="2964" w:type="dxa"/>
          </w:tcPr>
          <w:p>
            <w:pPr>
              <w:keepNext w:val="0"/>
              <w:keepLines w:val="0"/>
              <w:pageBreakBefore w:val="0"/>
              <w:widowControl/>
              <w:kinsoku/>
              <w:wordWrap/>
              <w:overflowPunct/>
              <w:topLinePunct w:val="0"/>
              <w:autoSpaceDE/>
              <w:autoSpaceDN/>
              <w:bidi w:val="0"/>
              <w:adjustRightInd/>
              <w:snapToGrid/>
              <w:spacing w:beforeAutospacing="0" w:after="95" w:afterLines="30" w:afterAutospacing="0" w:line="480" w:lineRule="exact"/>
              <w:ind w:right="0" w:rightChars="0"/>
              <w:jc w:val="left"/>
              <w:textAlignment w:val="auto"/>
              <w:outlineLvl w:val="9"/>
              <w:rPr>
                <w:rFonts w:hint="eastAsia" w:ascii="楷体" w:hAnsi="楷体" w:eastAsia="楷体" w:cs="楷体"/>
                <w:color w:val="333333"/>
                <w:kern w:val="0"/>
                <w:sz w:val="21"/>
                <w:szCs w:val="21"/>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6" w:type="dxa"/>
          </w:tcPr>
          <w:p>
            <w:pPr>
              <w:keepNext w:val="0"/>
              <w:keepLines w:val="0"/>
              <w:pageBreakBefore w:val="0"/>
              <w:widowControl/>
              <w:kinsoku/>
              <w:wordWrap/>
              <w:overflowPunct/>
              <w:topLinePunct w:val="0"/>
              <w:autoSpaceDE/>
              <w:autoSpaceDN/>
              <w:bidi w:val="0"/>
              <w:adjustRightInd/>
              <w:snapToGrid/>
              <w:spacing w:beforeAutospacing="0" w:after="95" w:afterLines="30" w:afterAutospacing="0" w:line="480" w:lineRule="exact"/>
              <w:ind w:right="0" w:rightChars="0"/>
              <w:jc w:val="center"/>
              <w:textAlignment w:val="auto"/>
              <w:outlineLvl w:val="9"/>
              <w:rPr>
                <w:rFonts w:hint="eastAsia" w:ascii="楷体" w:hAnsi="楷体" w:eastAsia="楷体" w:cs="楷体"/>
                <w:color w:val="333333"/>
                <w:kern w:val="0"/>
                <w:sz w:val="21"/>
                <w:szCs w:val="21"/>
                <w:vertAlign w:val="baseline"/>
                <w:lang w:val="en-US" w:eastAsia="zh-CN" w:bidi="ar-SA"/>
              </w:rPr>
            </w:pPr>
            <w:r>
              <w:rPr>
                <w:rFonts w:hint="eastAsia" w:ascii="楷体" w:hAnsi="楷体" w:eastAsia="楷体" w:cs="楷体"/>
                <w:color w:val="333333"/>
                <w:kern w:val="0"/>
                <w:sz w:val="21"/>
                <w:szCs w:val="21"/>
                <w:vertAlign w:val="baseline"/>
                <w:lang w:val="en-US" w:eastAsia="zh-CN" w:bidi="ar-SA"/>
              </w:rPr>
              <w:t>2</w:t>
            </w:r>
          </w:p>
        </w:tc>
        <w:tc>
          <w:tcPr>
            <w:tcW w:w="1590" w:type="dxa"/>
          </w:tcPr>
          <w:p>
            <w:pPr>
              <w:keepNext w:val="0"/>
              <w:keepLines w:val="0"/>
              <w:pageBreakBefore w:val="0"/>
              <w:widowControl/>
              <w:kinsoku/>
              <w:wordWrap/>
              <w:overflowPunct/>
              <w:topLinePunct w:val="0"/>
              <w:autoSpaceDE/>
              <w:autoSpaceDN/>
              <w:bidi w:val="0"/>
              <w:adjustRightInd/>
              <w:snapToGrid/>
              <w:spacing w:beforeAutospacing="0" w:after="95" w:afterLines="30" w:afterAutospacing="0" w:line="480" w:lineRule="exact"/>
              <w:ind w:right="0" w:rightChars="0"/>
              <w:jc w:val="left"/>
              <w:textAlignment w:val="auto"/>
              <w:outlineLvl w:val="9"/>
              <w:rPr>
                <w:rFonts w:hint="eastAsia" w:ascii="楷体" w:hAnsi="楷体" w:eastAsia="楷体" w:cs="楷体"/>
                <w:color w:val="333333"/>
                <w:kern w:val="0"/>
                <w:sz w:val="21"/>
                <w:szCs w:val="21"/>
                <w:vertAlign w:val="baseline"/>
                <w:lang w:val="en-US" w:eastAsia="zh-CN" w:bidi="ar-SA"/>
              </w:rPr>
            </w:pPr>
            <w:r>
              <w:rPr>
                <w:rFonts w:hint="eastAsia" w:ascii="楷体" w:hAnsi="楷体" w:eastAsia="楷体" w:cs="楷体"/>
                <w:color w:val="333333"/>
                <w:kern w:val="0"/>
                <w:sz w:val="21"/>
                <w:szCs w:val="21"/>
                <w:vertAlign w:val="baseline"/>
                <w:lang w:val="en-US" w:eastAsia="zh-CN" w:bidi="ar-SA"/>
              </w:rPr>
              <w:t>营业成本-开发成本</w:t>
            </w:r>
          </w:p>
        </w:tc>
        <w:tc>
          <w:tcPr>
            <w:tcW w:w="1200" w:type="dxa"/>
          </w:tcPr>
          <w:p>
            <w:pPr>
              <w:keepNext w:val="0"/>
              <w:keepLines w:val="0"/>
              <w:pageBreakBefore w:val="0"/>
              <w:widowControl/>
              <w:kinsoku/>
              <w:wordWrap/>
              <w:overflowPunct/>
              <w:topLinePunct w:val="0"/>
              <w:autoSpaceDE/>
              <w:autoSpaceDN/>
              <w:bidi w:val="0"/>
              <w:adjustRightInd/>
              <w:snapToGrid/>
              <w:spacing w:beforeAutospacing="0" w:after="95" w:afterLines="30" w:afterAutospacing="0" w:line="480" w:lineRule="exact"/>
              <w:ind w:right="0" w:rightChars="0"/>
              <w:jc w:val="right"/>
              <w:textAlignment w:val="auto"/>
              <w:outlineLvl w:val="9"/>
              <w:rPr>
                <w:rFonts w:hint="eastAsia" w:ascii="楷体" w:hAnsi="楷体" w:eastAsia="楷体" w:cs="楷体"/>
                <w:color w:val="333333"/>
                <w:kern w:val="0"/>
                <w:sz w:val="21"/>
                <w:szCs w:val="21"/>
                <w:vertAlign w:val="baseline"/>
                <w:lang w:val="en-US" w:eastAsia="zh-CN" w:bidi="ar-SA"/>
              </w:rPr>
            </w:pPr>
            <w:r>
              <w:rPr>
                <w:rFonts w:hint="eastAsia" w:ascii="楷体" w:hAnsi="楷体" w:eastAsia="楷体" w:cs="楷体"/>
                <w:color w:val="333333"/>
                <w:kern w:val="0"/>
                <w:sz w:val="21"/>
                <w:szCs w:val="21"/>
                <w:vertAlign w:val="baseline"/>
                <w:lang w:val="en-US" w:eastAsia="zh-CN" w:bidi="ar-SA"/>
              </w:rPr>
              <w:t>800</w:t>
            </w:r>
          </w:p>
        </w:tc>
        <w:tc>
          <w:tcPr>
            <w:tcW w:w="1566" w:type="dxa"/>
          </w:tcPr>
          <w:p>
            <w:pPr>
              <w:keepNext w:val="0"/>
              <w:keepLines w:val="0"/>
              <w:pageBreakBefore w:val="0"/>
              <w:widowControl/>
              <w:kinsoku/>
              <w:wordWrap/>
              <w:overflowPunct/>
              <w:topLinePunct w:val="0"/>
              <w:autoSpaceDE/>
              <w:autoSpaceDN/>
              <w:bidi w:val="0"/>
              <w:adjustRightInd/>
              <w:snapToGrid/>
              <w:spacing w:beforeAutospacing="0" w:after="95" w:afterLines="30" w:afterAutospacing="0" w:line="480" w:lineRule="exact"/>
              <w:ind w:right="0" w:rightChars="0"/>
              <w:jc w:val="right"/>
              <w:textAlignment w:val="auto"/>
              <w:outlineLvl w:val="9"/>
              <w:rPr>
                <w:rFonts w:hint="eastAsia" w:ascii="楷体" w:hAnsi="楷体" w:eastAsia="楷体" w:cs="楷体"/>
                <w:color w:val="333333"/>
                <w:kern w:val="0"/>
                <w:sz w:val="21"/>
                <w:szCs w:val="21"/>
                <w:vertAlign w:val="baseline"/>
                <w:lang w:val="en-US" w:eastAsia="zh-CN" w:bidi="ar-SA"/>
              </w:rPr>
            </w:pPr>
            <w:r>
              <w:rPr>
                <w:rFonts w:hint="eastAsia" w:ascii="楷体" w:hAnsi="楷体" w:eastAsia="楷体" w:cs="楷体"/>
                <w:color w:val="333333"/>
                <w:kern w:val="0"/>
                <w:sz w:val="21"/>
                <w:szCs w:val="21"/>
                <w:vertAlign w:val="baseline"/>
                <w:lang w:val="en-US" w:eastAsia="zh-CN" w:bidi="ar-SA"/>
              </w:rPr>
              <w:t>720.72</w:t>
            </w:r>
          </w:p>
        </w:tc>
        <w:tc>
          <w:tcPr>
            <w:tcW w:w="1485" w:type="dxa"/>
          </w:tcPr>
          <w:p>
            <w:pPr>
              <w:keepNext w:val="0"/>
              <w:keepLines w:val="0"/>
              <w:pageBreakBefore w:val="0"/>
              <w:widowControl/>
              <w:kinsoku/>
              <w:wordWrap/>
              <w:overflowPunct/>
              <w:topLinePunct w:val="0"/>
              <w:autoSpaceDE/>
              <w:autoSpaceDN/>
              <w:bidi w:val="0"/>
              <w:adjustRightInd/>
              <w:snapToGrid/>
              <w:spacing w:beforeAutospacing="0" w:after="95" w:afterLines="30" w:afterAutospacing="0" w:line="480" w:lineRule="exact"/>
              <w:ind w:right="0" w:rightChars="0"/>
              <w:jc w:val="right"/>
              <w:textAlignment w:val="auto"/>
              <w:outlineLvl w:val="9"/>
              <w:rPr>
                <w:rFonts w:hint="eastAsia" w:ascii="楷体" w:hAnsi="楷体" w:eastAsia="楷体" w:cs="楷体"/>
                <w:color w:val="333333"/>
                <w:kern w:val="0"/>
                <w:sz w:val="21"/>
                <w:szCs w:val="21"/>
                <w:vertAlign w:val="baseline"/>
                <w:lang w:val="en-US" w:eastAsia="zh-CN" w:bidi="ar-SA"/>
              </w:rPr>
            </w:pPr>
            <w:r>
              <w:rPr>
                <w:rFonts w:hint="eastAsia" w:ascii="楷体" w:hAnsi="楷体" w:eastAsia="楷体" w:cs="楷体"/>
                <w:color w:val="333333"/>
                <w:kern w:val="0"/>
                <w:sz w:val="21"/>
                <w:szCs w:val="21"/>
                <w:vertAlign w:val="baseline"/>
                <w:lang w:val="en-US" w:eastAsia="zh-CN" w:bidi="ar-SA"/>
              </w:rPr>
              <w:t>752.43</w:t>
            </w:r>
          </w:p>
        </w:tc>
        <w:tc>
          <w:tcPr>
            <w:tcW w:w="2964" w:type="dxa"/>
          </w:tcPr>
          <w:p>
            <w:pPr>
              <w:keepNext w:val="0"/>
              <w:keepLines w:val="0"/>
              <w:pageBreakBefore w:val="0"/>
              <w:widowControl/>
              <w:kinsoku/>
              <w:wordWrap/>
              <w:overflowPunct/>
              <w:topLinePunct w:val="0"/>
              <w:autoSpaceDE/>
              <w:autoSpaceDN/>
              <w:bidi w:val="0"/>
              <w:adjustRightInd/>
              <w:snapToGrid/>
              <w:spacing w:beforeAutospacing="0" w:after="95" w:afterLines="30" w:afterAutospacing="0" w:line="480" w:lineRule="exact"/>
              <w:ind w:right="0" w:rightChars="0"/>
              <w:jc w:val="left"/>
              <w:textAlignment w:val="auto"/>
              <w:outlineLvl w:val="9"/>
              <w:rPr>
                <w:rFonts w:hint="eastAsia" w:ascii="楷体" w:hAnsi="楷体" w:eastAsia="楷体" w:cs="楷体"/>
                <w:color w:val="333333"/>
                <w:kern w:val="0"/>
                <w:sz w:val="21"/>
                <w:szCs w:val="21"/>
                <w:vertAlign w:val="baseline"/>
                <w:lang w:val="en-US" w:eastAsia="zh-CN" w:bidi="ar-SA"/>
              </w:rPr>
            </w:pPr>
            <w:r>
              <w:rPr>
                <w:rFonts w:hint="eastAsia" w:ascii="楷体" w:hAnsi="楷体" w:eastAsia="楷体" w:cs="楷体"/>
                <w:color w:val="333333"/>
                <w:kern w:val="0"/>
                <w:sz w:val="21"/>
                <w:szCs w:val="21"/>
                <w:vertAlign w:val="baseline"/>
                <w:lang w:val="en-US" w:eastAsia="zh-CN" w:bidi="ar-SA"/>
              </w:rPr>
              <w:t>40%的成本无法获取抵扣发票时，开发成本=800*40%+800*60%/1.11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6" w:type="dxa"/>
          </w:tcPr>
          <w:p>
            <w:pPr>
              <w:keepNext w:val="0"/>
              <w:keepLines w:val="0"/>
              <w:pageBreakBefore w:val="0"/>
              <w:widowControl/>
              <w:kinsoku/>
              <w:wordWrap/>
              <w:overflowPunct/>
              <w:topLinePunct w:val="0"/>
              <w:autoSpaceDE/>
              <w:autoSpaceDN/>
              <w:bidi w:val="0"/>
              <w:adjustRightInd/>
              <w:snapToGrid/>
              <w:spacing w:beforeAutospacing="0" w:after="95" w:afterLines="30" w:afterAutospacing="0" w:line="480" w:lineRule="exact"/>
              <w:ind w:right="0" w:rightChars="0"/>
              <w:jc w:val="center"/>
              <w:textAlignment w:val="auto"/>
              <w:outlineLvl w:val="9"/>
              <w:rPr>
                <w:rFonts w:hint="eastAsia" w:ascii="楷体" w:hAnsi="楷体" w:eastAsia="楷体" w:cs="楷体"/>
                <w:color w:val="333333"/>
                <w:kern w:val="0"/>
                <w:sz w:val="21"/>
                <w:szCs w:val="21"/>
                <w:vertAlign w:val="baseline"/>
                <w:lang w:val="en-US" w:eastAsia="zh-CN" w:bidi="ar-SA"/>
              </w:rPr>
            </w:pPr>
          </w:p>
        </w:tc>
        <w:tc>
          <w:tcPr>
            <w:tcW w:w="1590" w:type="dxa"/>
          </w:tcPr>
          <w:p>
            <w:pPr>
              <w:keepNext w:val="0"/>
              <w:keepLines w:val="0"/>
              <w:pageBreakBefore w:val="0"/>
              <w:widowControl/>
              <w:kinsoku/>
              <w:wordWrap/>
              <w:overflowPunct/>
              <w:topLinePunct w:val="0"/>
              <w:autoSpaceDE/>
              <w:autoSpaceDN/>
              <w:bidi w:val="0"/>
              <w:adjustRightInd/>
              <w:snapToGrid/>
              <w:spacing w:beforeAutospacing="0" w:after="95" w:afterLines="30" w:afterAutospacing="0" w:line="480" w:lineRule="exact"/>
              <w:ind w:right="0" w:rightChars="0"/>
              <w:jc w:val="left"/>
              <w:textAlignment w:val="auto"/>
              <w:outlineLvl w:val="9"/>
              <w:rPr>
                <w:rFonts w:hint="eastAsia" w:ascii="楷体" w:hAnsi="楷体" w:eastAsia="楷体" w:cs="楷体"/>
                <w:color w:val="333333"/>
                <w:kern w:val="0"/>
                <w:sz w:val="21"/>
                <w:szCs w:val="21"/>
                <w:vertAlign w:val="baseline"/>
                <w:lang w:val="en-US" w:eastAsia="zh-CN" w:bidi="ar-SA"/>
              </w:rPr>
            </w:pPr>
            <w:r>
              <w:rPr>
                <w:rFonts w:hint="eastAsia" w:ascii="楷体" w:hAnsi="楷体" w:eastAsia="楷体" w:cs="楷体"/>
                <w:color w:val="333333"/>
                <w:kern w:val="0"/>
                <w:sz w:val="21"/>
                <w:szCs w:val="21"/>
                <w:vertAlign w:val="baseline"/>
                <w:lang w:val="en-US" w:eastAsia="zh-CN" w:bidi="ar-SA"/>
              </w:rPr>
              <w:t xml:space="preserve">    -进项税金</w:t>
            </w:r>
          </w:p>
        </w:tc>
        <w:tc>
          <w:tcPr>
            <w:tcW w:w="1200" w:type="dxa"/>
          </w:tcPr>
          <w:p>
            <w:pPr>
              <w:keepNext w:val="0"/>
              <w:keepLines w:val="0"/>
              <w:pageBreakBefore w:val="0"/>
              <w:widowControl/>
              <w:kinsoku/>
              <w:wordWrap/>
              <w:overflowPunct/>
              <w:topLinePunct w:val="0"/>
              <w:autoSpaceDE/>
              <w:autoSpaceDN/>
              <w:bidi w:val="0"/>
              <w:adjustRightInd/>
              <w:snapToGrid/>
              <w:spacing w:beforeAutospacing="0" w:after="95" w:afterLines="30" w:afterAutospacing="0" w:line="480" w:lineRule="exact"/>
              <w:ind w:right="0" w:rightChars="0"/>
              <w:jc w:val="right"/>
              <w:textAlignment w:val="auto"/>
              <w:outlineLvl w:val="9"/>
              <w:rPr>
                <w:rFonts w:hint="eastAsia" w:ascii="楷体" w:hAnsi="楷体" w:eastAsia="楷体" w:cs="楷体"/>
                <w:color w:val="333333"/>
                <w:kern w:val="0"/>
                <w:sz w:val="21"/>
                <w:szCs w:val="21"/>
                <w:vertAlign w:val="baseline"/>
                <w:lang w:val="en-US" w:eastAsia="zh-CN" w:bidi="ar-SA"/>
              </w:rPr>
            </w:pPr>
          </w:p>
        </w:tc>
        <w:tc>
          <w:tcPr>
            <w:tcW w:w="1566" w:type="dxa"/>
          </w:tcPr>
          <w:p>
            <w:pPr>
              <w:keepNext w:val="0"/>
              <w:keepLines w:val="0"/>
              <w:pageBreakBefore w:val="0"/>
              <w:widowControl/>
              <w:kinsoku/>
              <w:wordWrap/>
              <w:overflowPunct/>
              <w:topLinePunct w:val="0"/>
              <w:autoSpaceDE/>
              <w:autoSpaceDN/>
              <w:bidi w:val="0"/>
              <w:adjustRightInd/>
              <w:snapToGrid/>
              <w:spacing w:beforeAutospacing="0" w:after="95" w:afterLines="30" w:afterAutospacing="0" w:line="480" w:lineRule="exact"/>
              <w:ind w:right="0" w:rightChars="0"/>
              <w:jc w:val="right"/>
              <w:textAlignment w:val="auto"/>
              <w:outlineLvl w:val="9"/>
              <w:rPr>
                <w:rFonts w:hint="eastAsia" w:ascii="楷体" w:hAnsi="楷体" w:eastAsia="楷体" w:cs="楷体"/>
                <w:color w:val="333333"/>
                <w:kern w:val="0"/>
                <w:sz w:val="21"/>
                <w:szCs w:val="21"/>
                <w:vertAlign w:val="baseline"/>
                <w:lang w:val="en-US" w:eastAsia="zh-CN" w:bidi="ar-SA"/>
              </w:rPr>
            </w:pPr>
            <w:r>
              <w:rPr>
                <w:rFonts w:hint="eastAsia" w:ascii="楷体" w:hAnsi="楷体" w:eastAsia="楷体" w:cs="楷体"/>
                <w:color w:val="333333"/>
                <w:kern w:val="0"/>
                <w:sz w:val="21"/>
                <w:szCs w:val="21"/>
                <w:vertAlign w:val="baseline"/>
                <w:lang w:val="en-US" w:eastAsia="zh-CN" w:bidi="ar-SA"/>
              </w:rPr>
              <w:t>79.28</w:t>
            </w:r>
          </w:p>
        </w:tc>
        <w:tc>
          <w:tcPr>
            <w:tcW w:w="1485" w:type="dxa"/>
          </w:tcPr>
          <w:p>
            <w:pPr>
              <w:keepNext w:val="0"/>
              <w:keepLines w:val="0"/>
              <w:pageBreakBefore w:val="0"/>
              <w:widowControl/>
              <w:kinsoku/>
              <w:wordWrap/>
              <w:overflowPunct/>
              <w:topLinePunct w:val="0"/>
              <w:autoSpaceDE/>
              <w:autoSpaceDN/>
              <w:bidi w:val="0"/>
              <w:adjustRightInd/>
              <w:snapToGrid/>
              <w:spacing w:beforeAutospacing="0" w:after="95" w:afterLines="30" w:afterAutospacing="0" w:line="480" w:lineRule="exact"/>
              <w:ind w:right="0" w:rightChars="0"/>
              <w:jc w:val="right"/>
              <w:textAlignment w:val="auto"/>
              <w:outlineLvl w:val="9"/>
              <w:rPr>
                <w:rFonts w:hint="eastAsia" w:ascii="楷体" w:hAnsi="楷体" w:eastAsia="楷体" w:cs="楷体"/>
                <w:color w:val="333333"/>
                <w:kern w:val="0"/>
                <w:sz w:val="21"/>
                <w:szCs w:val="21"/>
                <w:vertAlign w:val="baseline"/>
                <w:lang w:val="en-US" w:eastAsia="zh-CN" w:bidi="ar-SA"/>
              </w:rPr>
            </w:pPr>
            <w:r>
              <w:rPr>
                <w:rFonts w:hint="eastAsia" w:ascii="楷体" w:hAnsi="楷体" w:eastAsia="楷体" w:cs="楷体"/>
                <w:color w:val="333333"/>
                <w:kern w:val="0"/>
                <w:sz w:val="21"/>
                <w:szCs w:val="21"/>
                <w:vertAlign w:val="baseline"/>
                <w:lang w:val="en-US" w:eastAsia="zh-CN" w:bidi="ar-SA"/>
              </w:rPr>
              <w:t>47.56</w:t>
            </w:r>
          </w:p>
        </w:tc>
        <w:tc>
          <w:tcPr>
            <w:tcW w:w="2964" w:type="dxa"/>
          </w:tcPr>
          <w:p>
            <w:pPr>
              <w:keepNext w:val="0"/>
              <w:keepLines w:val="0"/>
              <w:pageBreakBefore w:val="0"/>
              <w:widowControl/>
              <w:kinsoku/>
              <w:wordWrap/>
              <w:overflowPunct/>
              <w:topLinePunct w:val="0"/>
              <w:autoSpaceDE/>
              <w:autoSpaceDN/>
              <w:bidi w:val="0"/>
              <w:adjustRightInd/>
              <w:snapToGrid/>
              <w:spacing w:beforeAutospacing="0" w:after="95" w:afterLines="30" w:afterAutospacing="0" w:line="480" w:lineRule="exact"/>
              <w:ind w:right="0" w:rightChars="0"/>
              <w:jc w:val="left"/>
              <w:textAlignment w:val="auto"/>
              <w:outlineLvl w:val="9"/>
              <w:rPr>
                <w:rFonts w:hint="eastAsia" w:ascii="楷体" w:hAnsi="楷体" w:eastAsia="楷体" w:cs="楷体"/>
                <w:color w:val="333333"/>
                <w:kern w:val="0"/>
                <w:sz w:val="21"/>
                <w:szCs w:val="21"/>
                <w:vertAlign w:val="baseline"/>
                <w:lang w:val="en-US" w:eastAsia="zh-CN" w:bidi="ar-SA"/>
              </w:rPr>
            </w:pPr>
            <w:r>
              <w:rPr>
                <w:rFonts w:hint="eastAsia" w:ascii="楷体" w:hAnsi="楷体" w:eastAsia="楷体" w:cs="楷体"/>
                <w:color w:val="333333"/>
                <w:kern w:val="0"/>
                <w:sz w:val="21"/>
                <w:szCs w:val="21"/>
                <w:vertAlign w:val="baseline"/>
                <w:lang w:val="en-US" w:eastAsia="zh-CN" w:bidi="ar-SA"/>
              </w:rPr>
              <w:t>800*60%/1.11*11%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6" w:type="dxa"/>
          </w:tcPr>
          <w:p>
            <w:pPr>
              <w:keepNext w:val="0"/>
              <w:keepLines w:val="0"/>
              <w:pageBreakBefore w:val="0"/>
              <w:widowControl/>
              <w:kinsoku/>
              <w:wordWrap/>
              <w:overflowPunct/>
              <w:topLinePunct w:val="0"/>
              <w:autoSpaceDE/>
              <w:autoSpaceDN/>
              <w:bidi w:val="0"/>
              <w:adjustRightInd/>
              <w:snapToGrid/>
              <w:spacing w:beforeAutospacing="0" w:after="95" w:afterLines="30" w:afterAutospacing="0" w:line="480" w:lineRule="exact"/>
              <w:ind w:right="0" w:rightChars="0"/>
              <w:jc w:val="center"/>
              <w:textAlignment w:val="auto"/>
              <w:outlineLvl w:val="9"/>
              <w:rPr>
                <w:rFonts w:hint="eastAsia" w:ascii="楷体" w:hAnsi="楷体" w:eastAsia="楷体" w:cs="楷体"/>
                <w:color w:val="333333"/>
                <w:kern w:val="0"/>
                <w:sz w:val="21"/>
                <w:szCs w:val="21"/>
                <w:vertAlign w:val="baseline"/>
                <w:lang w:val="en-US" w:eastAsia="zh-CN" w:bidi="ar-SA"/>
              </w:rPr>
            </w:pPr>
            <w:r>
              <w:rPr>
                <w:rFonts w:hint="eastAsia" w:ascii="楷体" w:hAnsi="楷体" w:eastAsia="楷体" w:cs="楷体"/>
                <w:color w:val="333333"/>
                <w:kern w:val="0"/>
                <w:sz w:val="21"/>
                <w:szCs w:val="21"/>
                <w:vertAlign w:val="baseline"/>
                <w:lang w:val="en-US" w:eastAsia="zh-CN" w:bidi="ar-SA"/>
              </w:rPr>
              <w:t>3</w:t>
            </w:r>
          </w:p>
        </w:tc>
        <w:tc>
          <w:tcPr>
            <w:tcW w:w="1590" w:type="dxa"/>
          </w:tcPr>
          <w:p>
            <w:pPr>
              <w:keepNext w:val="0"/>
              <w:keepLines w:val="0"/>
              <w:pageBreakBefore w:val="0"/>
              <w:widowControl/>
              <w:kinsoku/>
              <w:wordWrap/>
              <w:overflowPunct/>
              <w:topLinePunct w:val="0"/>
              <w:autoSpaceDE/>
              <w:autoSpaceDN/>
              <w:bidi w:val="0"/>
              <w:adjustRightInd/>
              <w:snapToGrid/>
              <w:spacing w:beforeAutospacing="0" w:after="95" w:afterLines="30" w:afterAutospacing="0" w:line="480" w:lineRule="exact"/>
              <w:ind w:right="0" w:rightChars="0"/>
              <w:jc w:val="left"/>
              <w:textAlignment w:val="auto"/>
              <w:outlineLvl w:val="9"/>
              <w:rPr>
                <w:rFonts w:hint="eastAsia" w:ascii="楷体" w:hAnsi="楷体" w:eastAsia="楷体" w:cs="楷体"/>
                <w:color w:val="333333"/>
                <w:kern w:val="0"/>
                <w:sz w:val="21"/>
                <w:szCs w:val="21"/>
                <w:vertAlign w:val="baseline"/>
                <w:lang w:val="en-US" w:eastAsia="zh-CN" w:bidi="ar-SA"/>
              </w:rPr>
            </w:pPr>
            <w:r>
              <w:rPr>
                <w:rFonts w:hint="eastAsia" w:ascii="楷体" w:hAnsi="楷体" w:eastAsia="楷体" w:cs="楷体"/>
                <w:color w:val="333333"/>
                <w:kern w:val="0"/>
                <w:sz w:val="21"/>
                <w:szCs w:val="21"/>
                <w:vertAlign w:val="baseline"/>
                <w:lang w:val="en-US" w:eastAsia="zh-CN" w:bidi="ar-SA"/>
              </w:rPr>
              <w:t>营业税金及附加5.6%</w:t>
            </w:r>
          </w:p>
        </w:tc>
        <w:tc>
          <w:tcPr>
            <w:tcW w:w="1200" w:type="dxa"/>
          </w:tcPr>
          <w:p>
            <w:pPr>
              <w:keepNext w:val="0"/>
              <w:keepLines w:val="0"/>
              <w:pageBreakBefore w:val="0"/>
              <w:widowControl/>
              <w:kinsoku/>
              <w:wordWrap/>
              <w:overflowPunct/>
              <w:topLinePunct w:val="0"/>
              <w:autoSpaceDE/>
              <w:autoSpaceDN/>
              <w:bidi w:val="0"/>
              <w:adjustRightInd/>
              <w:snapToGrid/>
              <w:spacing w:beforeAutospacing="0" w:after="95" w:afterLines="30" w:afterAutospacing="0" w:line="480" w:lineRule="exact"/>
              <w:ind w:right="0" w:rightChars="0"/>
              <w:jc w:val="right"/>
              <w:textAlignment w:val="auto"/>
              <w:outlineLvl w:val="9"/>
              <w:rPr>
                <w:rFonts w:hint="eastAsia" w:ascii="楷体" w:hAnsi="楷体" w:eastAsia="楷体" w:cs="楷体"/>
                <w:color w:val="333333"/>
                <w:kern w:val="0"/>
                <w:sz w:val="21"/>
                <w:szCs w:val="21"/>
                <w:vertAlign w:val="baseline"/>
                <w:lang w:val="en-US" w:eastAsia="zh-CN" w:bidi="ar-SA"/>
              </w:rPr>
            </w:pPr>
            <w:r>
              <w:rPr>
                <w:rFonts w:hint="eastAsia" w:ascii="楷体" w:hAnsi="楷体" w:eastAsia="楷体" w:cs="楷体"/>
                <w:color w:val="333333"/>
                <w:kern w:val="0"/>
                <w:sz w:val="21"/>
                <w:szCs w:val="21"/>
                <w:vertAlign w:val="baseline"/>
                <w:lang w:val="en-US" w:eastAsia="zh-CN" w:bidi="ar-SA"/>
              </w:rPr>
              <w:t>56</w:t>
            </w:r>
          </w:p>
        </w:tc>
        <w:tc>
          <w:tcPr>
            <w:tcW w:w="1566" w:type="dxa"/>
          </w:tcPr>
          <w:p>
            <w:pPr>
              <w:keepNext w:val="0"/>
              <w:keepLines w:val="0"/>
              <w:pageBreakBefore w:val="0"/>
              <w:widowControl/>
              <w:kinsoku/>
              <w:wordWrap/>
              <w:overflowPunct/>
              <w:topLinePunct w:val="0"/>
              <w:autoSpaceDE/>
              <w:autoSpaceDN/>
              <w:bidi w:val="0"/>
              <w:adjustRightInd/>
              <w:snapToGrid/>
              <w:spacing w:beforeAutospacing="0" w:after="95" w:afterLines="30" w:afterAutospacing="0" w:line="480" w:lineRule="exact"/>
              <w:ind w:right="0" w:rightChars="0"/>
              <w:jc w:val="right"/>
              <w:textAlignment w:val="auto"/>
              <w:outlineLvl w:val="9"/>
              <w:rPr>
                <w:rFonts w:hint="eastAsia" w:ascii="楷体" w:hAnsi="楷体" w:eastAsia="楷体" w:cs="楷体"/>
                <w:color w:val="333333"/>
                <w:kern w:val="0"/>
                <w:sz w:val="21"/>
                <w:szCs w:val="21"/>
                <w:vertAlign w:val="baseline"/>
                <w:lang w:val="en-US" w:eastAsia="zh-CN" w:bidi="ar-SA"/>
              </w:rPr>
            </w:pPr>
            <w:r>
              <w:rPr>
                <w:rFonts w:hint="eastAsia" w:ascii="楷体" w:hAnsi="楷体" w:eastAsia="楷体" w:cs="楷体"/>
                <w:color w:val="333333"/>
                <w:kern w:val="0"/>
                <w:sz w:val="21"/>
                <w:szCs w:val="21"/>
                <w:vertAlign w:val="baseline"/>
                <w:lang w:val="en-US" w:eastAsia="zh-CN" w:bidi="ar-SA"/>
              </w:rPr>
              <w:t>2.38</w:t>
            </w:r>
          </w:p>
        </w:tc>
        <w:tc>
          <w:tcPr>
            <w:tcW w:w="1485" w:type="dxa"/>
          </w:tcPr>
          <w:p>
            <w:pPr>
              <w:keepNext w:val="0"/>
              <w:keepLines w:val="0"/>
              <w:pageBreakBefore w:val="0"/>
              <w:widowControl/>
              <w:kinsoku/>
              <w:wordWrap/>
              <w:overflowPunct/>
              <w:topLinePunct w:val="0"/>
              <w:autoSpaceDE/>
              <w:autoSpaceDN/>
              <w:bidi w:val="0"/>
              <w:adjustRightInd/>
              <w:snapToGrid/>
              <w:spacing w:beforeAutospacing="0" w:after="95" w:afterLines="30" w:afterAutospacing="0" w:line="480" w:lineRule="exact"/>
              <w:ind w:right="0" w:rightChars="0"/>
              <w:jc w:val="right"/>
              <w:textAlignment w:val="auto"/>
              <w:outlineLvl w:val="9"/>
              <w:rPr>
                <w:rFonts w:hint="eastAsia" w:ascii="楷体" w:hAnsi="楷体" w:eastAsia="楷体" w:cs="楷体"/>
                <w:color w:val="333333"/>
                <w:kern w:val="0"/>
                <w:sz w:val="21"/>
                <w:szCs w:val="21"/>
                <w:vertAlign w:val="baseline"/>
                <w:lang w:val="en-US" w:eastAsia="zh-CN" w:bidi="ar-SA"/>
              </w:rPr>
            </w:pPr>
            <w:r>
              <w:rPr>
                <w:rFonts w:hint="eastAsia" w:ascii="楷体" w:hAnsi="楷体" w:eastAsia="楷体" w:cs="楷体"/>
                <w:color w:val="333333"/>
                <w:kern w:val="0"/>
                <w:sz w:val="21"/>
                <w:szCs w:val="21"/>
                <w:vertAlign w:val="baseline"/>
                <w:lang w:val="en-US" w:eastAsia="zh-CN" w:bidi="ar-SA"/>
              </w:rPr>
              <w:t>6.18</w:t>
            </w:r>
          </w:p>
        </w:tc>
        <w:tc>
          <w:tcPr>
            <w:tcW w:w="2964" w:type="dxa"/>
          </w:tcPr>
          <w:p>
            <w:pPr>
              <w:keepNext w:val="0"/>
              <w:keepLines w:val="0"/>
              <w:pageBreakBefore w:val="0"/>
              <w:widowControl/>
              <w:kinsoku/>
              <w:wordWrap/>
              <w:overflowPunct/>
              <w:topLinePunct w:val="0"/>
              <w:autoSpaceDE/>
              <w:autoSpaceDN/>
              <w:bidi w:val="0"/>
              <w:adjustRightInd/>
              <w:snapToGrid/>
              <w:spacing w:beforeAutospacing="0" w:after="95" w:afterLines="30" w:afterAutospacing="0" w:line="480" w:lineRule="exact"/>
              <w:ind w:right="0" w:rightChars="0"/>
              <w:jc w:val="left"/>
              <w:textAlignment w:val="auto"/>
              <w:outlineLvl w:val="9"/>
              <w:rPr>
                <w:rFonts w:hint="eastAsia" w:ascii="楷体" w:hAnsi="楷体" w:eastAsia="楷体" w:cs="楷体"/>
                <w:color w:val="333333"/>
                <w:kern w:val="0"/>
                <w:sz w:val="21"/>
                <w:szCs w:val="21"/>
                <w:vertAlign w:val="baseline"/>
                <w:lang w:val="en-US" w:eastAsia="zh-CN" w:bidi="ar-SA"/>
              </w:rPr>
            </w:pPr>
            <w:r>
              <w:rPr>
                <w:rFonts w:hint="eastAsia" w:ascii="楷体" w:hAnsi="楷体" w:eastAsia="楷体" w:cs="楷体"/>
                <w:color w:val="333333"/>
                <w:kern w:val="0"/>
                <w:sz w:val="21"/>
                <w:szCs w:val="21"/>
                <w:vertAlign w:val="baseline"/>
                <w:lang w:val="en-US" w:eastAsia="zh-CN" w:bidi="ar-SA"/>
              </w:rPr>
              <w:t>增值税逻辑下的税金及附加=（销项税-进项税）×12%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6" w:type="dxa"/>
          </w:tcPr>
          <w:p>
            <w:pPr>
              <w:keepNext w:val="0"/>
              <w:keepLines w:val="0"/>
              <w:pageBreakBefore w:val="0"/>
              <w:widowControl/>
              <w:kinsoku/>
              <w:wordWrap/>
              <w:overflowPunct/>
              <w:topLinePunct w:val="0"/>
              <w:autoSpaceDE/>
              <w:autoSpaceDN/>
              <w:bidi w:val="0"/>
              <w:adjustRightInd/>
              <w:snapToGrid/>
              <w:spacing w:beforeAutospacing="0" w:after="95" w:afterLines="30" w:afterAutospacing="0" w:line="480" w:lineRule="exact"/>
              <w:ind w:right="0" w:rightChars="0"/>
              <w:jc w:val="center"/>
              <w:textAlignment w:val="auto"/>
              <w:outlineLvl w:val="9"/>
              <w:rPr>
                <w:rFonts w:hint="eastAsia" w:ascii="楷体" w:hAnsi="楷体" w:eastAsia="楷体" w:cs="楷体"/>
                <w:color w:val="333333"/>
                <w:kern w:val="0"/>
                <w:sz w:val="21"/>
                <w:szCs w:val="21"/>
                <w:vertAlign w:val="baseline"/>
                <w:lang w:val="en-US" w:eastAsia="zh-CN" w:bidi="ar-SA"/>
              </w:rPr>
            </w:pPr>
            <w:r>
              <w:rPr>
                <w:rFonts w:hint="eastAsia" w:ascii="楷体" w:hAnsi="楷体" w:eastAsia="楷体" w:cs="楷体"/>
                <w:color w:val="333333"/>
                <w:kern w:val="0"/>
                <w:sz w:val="21"/>
                <w:szCs w:val="21"/>
                <w:vertAlign w:val="baseline"/>
                <w:lang w:val="en-US" w:eastAsia="zh-CN" w:bidi="ar-SA"/>
              </w:rPr>
              <w:t>4</w:t>
            </w:r>
          </w:p>
        </w:tc>
        <w:tc>
          <w:tcPr>
            <w:tcW w:w="1590" w:type="dxa"/>
          </w:tcPr>
          <w:p>
            <w:pPr>
              <w:keepNext w:val="0"/>
              <w:keepLines w:val="0"/>
              <w:pageBreakBefore w:val="0"/>
              <w:widowControl/>
              <w:kinsoku/>
              <w:wordWrap/>
              <w:overflowPunct/>
              <w:topLinePunct w:val="0"/>
              <w:autoSpaceDE/>
              <w:autoSpaceDN/>
              <w:bidi w:val="0"/>
              <w:adjustRightInd/>
              <w:snapToGrid/>
              <w:spacing w:beforeAutospacing="0" w:after="95" w:afterLines="30" w:afterAutospacing="0" w:line="480" w:lineRule="exact"/>
              <w:ind w:right="0" w:rightChars="0"/>
              <w:jc w:val="left"/>
              <w:textAlignment w:val="auto"/>
              <w:outlineLvl w:val="9"/>
              <w:rPr>
                <w:rFonts w:hint="eastAsia" w:ascii="楷体" w:hAnsi="楷体" w:eastAsia="楷体" w:cs="楷体"/>
                <w:color w:val="333333"/>
                <w:kern w:val="0"/>
                <w:sz w:val="21"/>
                <w:szCs w:val="21"/>
                <w:vertAlign w:val="baseline"/>
                <w:lang w:val="en-US" w:eastAsia="zh-CN" w:bidi="ar-SA"/>
              </w:rPr>
            </w:pPr>
            <w:r>
              <w:rPr>
                <w:rFonts w:hint="eastAsia" w:ascii="楷体" w:hAnsi="楷体" w:eastAsia="楷体" w:cs="楷体"/>
                <w:color w:val="333333"/>
                <w:kern w:val="0"/>
                <w:sz w:val="21"/>
                <w:szCs w:val="21"/>
                <w:vertAlign w:val="baseline"/>
                <w:lang w:val="en-US" w:eastAsia="zh-CN" w:bidi="ar-SA"/>
              </w:rPr>
              <w:t>营业利润=1-2-3</w:t>
            </w:r>
          </w:p>
        </w:tc>
        <w:tc>
          <w:tcPr>
            <w:tcW w:w="1200" w:type="dxa"/>
          </w:tcPr>
          <w:p>
            <w:pPr>
              <w:keepNext w:val="0"/>
              <w:keepLines w:val="0"/>
              <w:pageBreakBefore w:val="0"/>
              <w:widowControl/>
              <w:kinsoku/>
              <w:wordWrap/>
              <w:overflowPunct/>
              <w:topLinePunct w:val="0"/>
              <w:autoSpaceDE/>
              <w:autoSpaceDN/>
              <w:bidi w:val="0"/>
              <w:adjustRightInd/>
              <w:snapToGrid/>
              <w:spacing w:beforeAutospacing="0" w:after="95" w:afterLines="30" w:afterAutospacing="0" w:line="480" w:lineRule="exact"/>
              <w:ind w:right="0" w:rightChars="0"/>
              <w:jc w:val="right"/>
              <w:textAlignment w:val="auto"/>
              <w:outlineLvl w:val="9"/>
              <w:rPr>
                <w:rFonts w:hint="eastAsia" w:ascii="楷体" w:hAnsi="楷体" w:eastAsia="楷体" w:cs="楷体"/>
                <w:color w:val="333333"/>
                <w:kern w:val="0"/>
                <w:sz w:val="21"/>
                <w:szCs w:val="21"/>
                <w:vertAlign w:val="baseline"/>
                <w:lang w:val="en-US" w:eastAsia="zh-CN" w:bidi="ar-SA"/>
              </w:rPr>
            </w:pPr>
            <w:r>
              <w:rPr>
                <w:rFonts w:hint="eastAsia" w:ascii="楷体" w:hAnsi="楷体" w:eastAsia="楷体" w:cs="楷体"/>
                <w:color w:val="333333"/>
                <w:kern w:val="0"/>
                <w:sz w:val="21"/>
                <w:szCs w:val="21"/>
                <w:vertAlign w:val="baseline"/>
                <w:lang w:val="en-US" w:eastAsia="zh-CN" w:bidi="ar-SA"/>
              </w:rPr>
              <w:t>144</w:t>
            </w:r>
          </w:p>
        </w:tc>
        <w:tc>
          <w:tcPr>
            <w:tcW w:w="1566" w:type="dxa"/>
          </w:tcPr>
          <w:p>
            <w:pPr>
              <w:keepNext w:val="0"/>
              <w:keepLines w:val="0"/>
              <w:pageBreakBefore w:val="0"/>
              <w:widowControl/>
              <w:kinsoku/>
              <w:wordWrap/>
              <w:overflowPunct/>
              <w:topLinePunct w:val="0"/>
              <w:autoSpaceDE/>
              <w:autoSpaceDN/>
              <w:bidi w:val="0"/>
              <w:adjustRightInd/>
              <w:snapToGrid/>
              <w:spacing w:beforeAutospacing="0" w:after="95" w:afterLines="30" w:afterAutospacing="0" w:line="480" w:lineRule="exact"/>
              <w:ind w:right="0" w:rightChars="0"/>
              <w:jc w:val="right"/>
              <w:textAlignment w:val="auto"/>
              <w:outlineLvl w:val="9"/>
              <w:rPr>
                <w:rFonts w:hint="eastAsia" w:ascii="楷体" w:hAnsi="楷体" w:eastAsia="楷体" w:cs="楷体"/>
                <w:color w:val="333333"/>
                <w:kern w:val="0"/>
                <w:sz w:val="21"/>
                <w:szCs w:val="21"/>
                <w:vertAlign w:val="baseline"/>
                <w:lang w:val="en-US" w:eastAsia="zh-CN" w:bidi="ar-SA"/>
              </w:rPr>
            </w:pPr>
            <w:r>
              <w:rPr>
                <w:rFonts w:hint="eastAsia" w:ascii="楷体" w:hAnsi="楷体" w:eastAsia="楷体" w:cs="楷体"/>
                <w:color w:val="333333"/>
                <w:kern w:val="0"/>
                <w:sz w:val="21"/>
                <w:szCs w:val="21"/>
                <w:vertAlign w:val="baseline"/>
                <w:lang w:val="en-US" w:eastAsia="zh-CN" w:bidi="ar-SA"/>
              </w:rPr>
              <w:t>177.8</w:t>
            </w:r>
          </w:p>
        </w:tc>
        <w:tc>
          <w:tcPr>
            <w:tcW w:w="1485" w:type="dxa"/>
          </w:tcPr>
          <w:p>
            <w:pPr>
              <w:keepNext w:val="0"/>
              <w:keepLines w:val="0"/>
              <w:pageBreakBefore w:val="0"/>
              <w:widowControl/>
              <w:kinsoku/>
              <w:wordWrap/>
              <w:overflowPunct/>
              <w:topLinePunct w:val="0"/>
              <w:autoSpaceDE/>
              <w:autoSpaceDN/>
              <w:bidi w:val="0"/>
              <w:adjustRightInd/>
              <w:snapToGrid/>
              <w:spacing w:beforeAutospacing="0" w:after="95" w:afterLines="30" w:afterAutospacing="0" w:line="480" w:lineRule="exact"/>
              <w:ind w:right="0" w:rightChars="0"/>
              <w:jc w:val="right"/>
              <w:textAlignment w:val="auto"/>
              <w:outlineLvl w:val="9"/>
              <w:rPr>
                <w:rFonts w:hint="eastAsia" w:ascii="楷体" w:hAnsi="楷体" w:eastAsia="楷体" w:cs="楷体"/>
                <w:color w:val="333333"/>
                <w:kern w:val="0"/>
                <w:sz w:val="21"/>
                <w:szCs w:val="21"/>
                <w:vertAlign w:val="baseline"/>
                <w:lang w:val="en-US" w:eastAsia="zh-CN" w:bidi="ar-SA"/>
              </w:rPr>
            </w:pPr>
            <w:r>
              <w:rPr>
                <w:rFonts w:hint="eastAsia" w:ascii="楷体" w:hAnsi="楷体" w:eastAsia="楷体" w:cs="楷体"/>
                <w:color w:val="333333"/>
                <w:kern w:val="0"/>
                <w:sz w:val="21"/>
                <w:szCs w:val="21"/>
                <w:vertAlign w:val="baseline"/>
                <w:lang w:val="en-US" w:eastAsia="zh-CN" w:bidi="ar-SA"/>
              </w:rPr>
              <w:t>142.29</w:t>
            </w:r>
          </w:p>
        </w:tc>
        <w:tc>
          <w:tcPr>
            <w:tcW w:w="2964" w:type="dxa"/>
          </w:tcPr>
          <w:p>
            <w:pPr>
              <w:keepNext w:val="0"/>
              <w:keepLines w:val="0"/>
              <w:pageBreakBefore w:val="0"/>
              <w:widowControl/>
              <w:kinsoku/>
              <w:wordWrap/>
              <w:overflowPunct/>
              <w:topLinePunct w:val="0"/>
              <w:autoSpaceDE/>
              <w:autoSpaceDN/>
              <w:bidi w:val="0"/>
              <w:adjustRightInd/>
              <w:snapToGrid/>
              <w:spacing w:beforeAutospacing="0" w:after="95" w:afterLines="30" w:afterAutospacing="0" w:line="480" w:lineRule="exact"/>
              <w:ind w:right="0" w:rightChars="0"/>
              <w:jc w:val="left"/>
              <w:textAlignment w:val="auto"/>
              <w:outlineLvl w:val="9"/>
              <w:rPr>
                <w:rFonts w:hint="eastAsia" w:ascii="楷体" w:hAnsi="楷体" w:eastAsia="楷体" w:cs="楷体"/>
                <w:color w:val="333333"/>
                <w:kern w:val="0"/>
                <w:sz w:val="21"/>
                <w:szCs w:val="21"/>
                <w:vertAlign w:val="baseline"/>
                <w:lang w:val="en-US" w:eastAsia="zh-CN" w:bidi="ar-SA"/>
              </w:rPr>
            </w:pPr>
            <w:r>
              <w:rPr>
                <w:rFonts w:hint="eastAsia" w:ascii="楷体" w:hAnsi="楷体" w:eastAsia="楷体" w:cs="楷体"/>
                <w:color w:val="333333"/>
                <w:kern w:val="0"/>
                <w:sz w:val="21"/>
                <w:szCs w:val="21"/>
                <w:vertAlign w:val="baseline"/>
                <w:lang w:val="en-US" w:eastAsia="zh-CN" w:bidi="ar-SA"/>
              </w:rPr>
              <w:t>付出金额与销售回款一定的情况下，“营改增”对利润的影响取决于付出金额中能分离出的进项税额</w:t>
            </w:r>
          </w:p>
        </w:tc>
      </w:tr>
    </w:tbl>
    <w:p>
      <w:pPr>
        <w:pStyle w:val="4"/>
        <w:keepNext w:val="0"/>
        <w:keepLines w:val="0"/>
        <w:pageBreakBefore w:val="0"/>
        <w:widowControl/>
        <w:numPr>
          <w:ilvl w:val="0"/>
          <w:numId w:val="0"/>
        </w:numPr>
        <w:shd w:val="clear" w:color="auto" w:fill="FEFEFE"/>
        <w:kinsoku/>
        <w:wordWrap/>
        <w:overflowPunct/>
        <w:topLinePunct w:val="0"/>
        <w:autoSpaceDE/>
        <w:autoSpaceDN/>
        <w:bidi w:val="0"/>
        <w:adjustRightInd/>
        <w:snapToGrid/>
        <w:spacing w:before="157" w:beforeLines="50" w:beforeAutospacing="0" w:after="95" w:afterLines="30" w:afterAutospacing="0" w:line="480" w:lineRule="exact"/>
        <w:ind w:right="0" w:rightChars="0"/>
        <w:jc w:val="left"/>
        <w:textAlignment w:val="auto"/>
        <w:outlineLvl w:val="9"/>
        <w:rPr>
          <w:rFonts w:hint="eastAsia" w:ascii="楷体" w:hAnsi="楷体" w:eastAsia="楷体" w:cs="楷体"/>
          <w:b/>
          <w:bCs/>
          <w:color w:val="333333"/>
          <w:sz w:val="28"/>
          <w:szCs w:val="28"/>
          <w:lang w:val="en-US" w:eastAsia="zh-CN"/>
        </w:rPr>
      </w:pPr>
      <w:r>
        <w:rPr>
          <w:rFonts w:hint="eastAsia" w:ascii="楷体" w:hAnsi="楷体" w:eastAsia="楷体" w:cs="楷体"/>
          <w:color w:val="333333"/>
          <w:sz w:val="28"/>
          <w:szCs w:val="28"/>
          <w:lang w:val="en-US" w:eastAsia="zh-CN"/>
        </w:rPr>
        <w:t xml:space="preserve">     </w:t>
      </w:r>
      <w:r>
        <w:rPr>
          <w:rFonts w:hint="eastAsia" w:ascii="楷体" w:hAnsi="楷体" w:eastAsia="楷体" w:cs="楷体"/>
          <w:b/>
          <w:bCs/>
          <w:color w:val="333333"/>
          <w:sz w:val="28"/>
          <w:szCs w:val="28"/>
          <w:lang w:val="en-US" w:eastAsia="zh-CN"/>
        </w:rPr>
        <w:t>3、房地产业的应对策略</w:t>
      </w:r>
    </w:p>
    <w:p>
      <w:pPr>
        <w:pStyle w:val="4"/>
        <w:keepNext w:val="0"/>
        <w:keepLines w:val="0"/>
        <w:pageBreakBefore w:val="0"/>
        <w:widowControl/>
        <w:numPr>
          <w:ilvl w:val="0"/>
          <w:numId w:val="0"/>
        </w:numPr>
        <w:shd w:val="clear" w:color="auto" w:fill="FEFEFE"/>
        <w:kinsoku/>
        <w:wordWrap/>
        <w:overflowPunct/>
        <w:topLinePunct w:val="0"/>
        <w:autoSpaceDE/>
        <w:autoSpaceDN/>
        <w:bidi w:val="0"/>
        <w:adjustRightInd/>
        <w:snapToGrid/>
        <w:spacing w:before="0" w:beforeAutospacing="0" w:after="95" w:afterLines="30" w:afterAutospacing="0" w:line="480" w:lineRule="exact"/>
        <w:ind w:right="0" w:rightChars="0" w:firstLine="560"/>
        <w:jc w:val="left"/>
        <w:textAlignment w:val="auto"/>
        <w:outlineLvl w:val="9"/>
        <w:rPr>
          <w:rFonts w:hint="eastAsia" w:ascii="楷体" w:hAnsi="楷体" w:eastAsia="楷体" w:cs="楷体"/>
          <w:color w:val="333333"/>
          <w:sz w:val="28"/>
          <w:szCs w:val="28"/>
          <w:lang w:val="en-US" w:eastAsia="zh-CN"/>
        </w:rPr>
      </w:pPr>
      <w:r>
        <w:rPr>
          <w:rFonts w:hint="eastAsia" w:ascii="楷体" w:hAnsi="楷体" w:eastAsia="楷体" w:cs="楷体"/>
          <w:color w:val="333333"/>
          <w:sz w:val="28"/>
          <w:szCs w:val="28"/>
          <w:lang w:val="en-US" w:eastAsia="zh-CN"/>
        </w:rPr>
        <w:t>针对营改增，房地产企业除了及时梳理供应链、核实供应商纳税资质、提前规划各开发项目成本结算工作安排外，还需要做好以下工作计划：</w:t>
      </w:r>
    </w:p>
    <w:p>
      <w:pPr>
        <w:pStyle w:val="4"/>
        <w:keepNext w:val="0"/>
        <w:keepLines w:val="0"/>
        <w:pageBreakBefore w:val="0"/>
        <w:widowControl/>
        <w:numPr>
          <w:ilvl w:val="0"/>
          <w:numId w:val="0"/>
        </w:numPr>
        <w:shd w:val="clear" w:color="auto" w:fill="FEFEFE"/>
        <w:kinsoku/>
        <w:wordWrap/>
        <w:overflowPunct/>
        <w:topLinePunct w:val="0"/>
        <w:autoSpaceDE/>
        <w:autoSpaceDN/>
        <w:bidi w:val="0"/>
        <w:adjustRightInd/>
        <w:snapToGrid/>
        <w:spacing w:before="0" w:beforeAutospacing="0" w:after="95" w:afterLines="30" w:afterAutospacing="0" w:line="480" w:lineRule="exact"/>
        <w:ind w:right="0" w:rightChars="0" w:firstLine="560"/>
        <w:jc w:val="left"/>
        <w:textAlignment w:val="auto"/>
        <w:outlineLvl w:val="9"/>
        <w:rPr>
          <w:rFonts w:hint="eastAsia" w:ascii="楷体" w:hAnsi="楷体" w:eastAsia="楷体" w:cs="楷体"/>
          <w:color w:val="333333"/>
          <w:sz w:val="28"/>
          <w:szCs w:val="28"/>
          <w:lang w:val="en-US" w:eastAsia="zh-CN"/>
        </w:rPr>
      </w:pPr>
      <w:r>
        <w:rPr>
          <w:rFonts w:hint="eastAsia" w:ascii="楷体" w:hAnsi="楷体" w:eastAsia="楷体" w:cs="楷体"/>
          <w:color w:val="333333"/>
          <w:sz w:val="28"/>
          <w:szCs w:val="28"/>
          <w:lang w:val="en-US" w:eastAsia="zh-CN"/>
        </w:rPr>
        <w:t>（1）正确评估一般征税和简易征收对企业税负的影响</w:t>
      </w:r>
    </w:p>
    <w:p>
      <w:pPr>
        <w:pStyle w:val="4"/>
        <w:keepNext w:val="0"/>
        <w:keepLines w:val="0"/>
        <w:pageBreakBefore w:val="0"/>
        <w:widowControl/>
        <w:numPr>
          <w:ilvl w:val="0"/>
          <w:numId w:val="0"/>
        </w:numPr>
        <w:shd w:val="clear" w:color="auto" w:fill="FEFEFE"/>
        <w:kinsoku/>
        <w:wordWrap/>
        <w:overflowPunct/>
        <w:topLinePunct w:val="0"/>
        <w:autoSpaceDE/>
        <w:autoSpaceDN/>
        <w:bidi w:val="0"/>
        <w:adjustRightInd/>
        <w:snapToGrid/>
        <w:spacing w:before="0" w:beforeAutospacing="0" w:after="95" w:afterLines="30" w:afterAutospacing="0" w:line="480" w:lineRule="exact"/>
        <w:ind w:right="0" w:rightChars="0" w:firstLine="560"/>
        <w:jc w:val="left"/>
        <w:textAlignment w:val="auto"/>
        <w:outlineLvl w:val="9"/>
        <w:rPr>
          <w:rFonts w:hint="eastAsia" w:ascii="楷体" w:hAnsi="楷体" w:eastAsia="楷体" w:cs="楷体"/>
          <w:color w:val="333333"/>
          <w:sz w:val="28"/>
          <w:szCs w:val="28"/>
          <w:lang w:val="en-US" w:eastAsia="zh-CN"/>
        </w:rPr>
      </w:pPr>
      <w:r>
        <w:rPr>
          <w:rFonts w:hint="eastAsia" w:ascii="楷体" w:hAnsi="楷体" w:eastAsia="楷体" w:cs="楷体"/>
          <w:color w:val="333333"/>
          <w:sz w:val="28"/>
          <w:szCs w:val="28"/>
          <w:lang w:val="en-US" w:eastAsia="zh-CN"/>
        </w:rPr>
        <w:t>36号试点通知中规定，房地产企业在过渡期内对老的工程项目、对4月30日前购进的不动产及4月30日前开工自建的不动产，可选择适用简易征收率5%的办法（一经选择，3年不得变更）。</w:t>
      </w:r>
    </w:p>
    <w:p>
      <w:pPr>
        <w:pStyle w:val="4"/>
        <w:keepNext w:val="0"/>
        <w:keepLines w:val="0"/>
        <w:pageBreakBefore w:val="0"/>
        <w:widowControl/>
        <w:numPr>
          <w:ilvl w:val="0"/>
          <w:numId w:val="0"/>
        </w:numPr>
        <w:shd w:val="clear" w:color="auto" w:fill="FEFEFE"/>
        <w:kinsoku/>
        <w:wordWrap/>
        <w:overflowPunct/>
        <w:topLinePunct w:val="0"/>
        <w:autoSpaceDE/>
        <w:autoSpaceDN/>
        <w:bidi w:val="0"/>
        <w:adjustRightInd/>
        <w:snapToGrid/>
        <w:spacing w:before="0" w:beforeAutospacing="0" w:after="95" w:afterLines="30" w:afterAutospacing="0" w:line="480" w:lineRule="exact"/>
        <w:ind w:right="0" w:rightChars="0" w:firstLine="560"/>
        <w:jc w:val="left"/>
        <w:textAlignment w:val="auto"/>
        <w:outlineLvl w:val="9"/>
        <w:rPr>
          <w:rFonts w:hint="eastAsia" w:ascii="楷体" w:hAnsi="楷体" w:eastAsia="楷体" w:cs="楷体"/>
          <w:color w:val="333333"/>
          <w:sz w:val="28"/>
          <w:szCs w:val="28"/>
          <w:lang w:val="en-US" w:eastAsia="zh-CN"/>
        </w:rPr>
      </w:pPr>
      <w:r>
        <w:rPr>
          <w:rFonts w:hint="eastAsia" w:ascii="楷体" w:hAnsi="楷体" w:eastAsia="楷体" w:cs="楷体"/>
          <w:color w:val="333333"/>
          <w:sz w:val="28"/>
          <w:szCs w:val="28"/>
          <w:lang w:val="en-US" w:eastAsia="zh-CN"/>
        </w:rPr>
        <w:t>但简易征收法中的销售额不能扣减土地出让金，企业获取的施工等单位开具的增值税专用发票也不能抵扣，对于企业来说，究竟是简易征收法节税还是一般纳税法节税，应提前做谨慎评估。</w:t>
      </w:r>
    </w:p>
    <w:p>
      <w:pPr>
        <w:pStyle w:val="4"/>
        <w:keepNext w:val="0"/>
        <w:keepLines w:val="0"/>
        <w:pageBreakBefore w:val="0"/>
        <w:widowControl/>
        <w:numPr>
          <w:ilvl w:val="0"/>
          <w:numId w:val="11"/>
        </w:numPr>
        <w:shd w:val="clear" w:color="auto" w:fill="FEFEFE"/>
        <w:kinsoku/>
        <w:wordWrap/>
        <w:overflowPunct/>
        <w:topLinePunct w:val="0"/>
        <w:autoSpaceDE/>
        <w:autoSpaceDN/>
        <w:bidi w:val="0"/>
        <w:adjustRightInd/>
        <w:snapToGrid/>
        <w:spacing w:before="0" w:beforeAutospacing="0" w:after="95" w:afterLines="30" w:afterAutospacing="0" w:line="480" w:lineRule="exact"/>
        <w:ind w:right="0" w:rightChars="0" w:firstLine="560"/>
        <w:jc w:val="left"/>
        <w:textAlignment w:val="auto"/>
        <w:outlineLvl w:val="9"/>
        <w:rPr>
          <w:rFonts w:hint="eastAsia" w:ascii="楷体" w:hAnsi="楷体" w:eastAsia="楷体" w:cs="楷体"/>
          <w:color w:val="333333"/>
          <w:sz w:val="28"/>
          <w:szCs w:val="28"/>
          <w:lang w:val="en-US" w:eastAsia="zh-CN"/>
        </w:rPr>
      </w:pPr>
      <w:r>
        <w:rPr>
          <w:rFonts w:hint="eastAsia" w:ascii="楷体" w:hAnsi="楷体" w:eastAsia="楷体" w:cs="楷体"/>
          <w:color w:val="333333"/>
          <w:sz w:val="28"/>
          <w:szCs w:val="28"/>
          <w:lang w:val="en-US" w:eastAsia="zh-CN"/>
        </w:rPr>
        <w:t>营改增对房产开发模式的影响</w:t>
      </w:r>
    </w:p>
    <w:p>
      <w:pPr>
        <w:pStyle w:val="4"/>
        <w:keepNext w:val="0"/>
        <w:keepLines w:val="0"/>
        <w:pageBreakBefore w:val="0"/>
        <w:widowControl/>
        <w:numPr>
          <w:ilvl w:val="0"/>
          <w:numId w:val="0"/>
        </w:numPr>
        <w:shd w:val="clear" w:color="auto" w:fill="FEFEFE"/>
        <w:kinsoku/>
        <w:wordWrap/>
        <w:overflowPunct/>
        <w:topLinePunct w:val="0"/>
        <w:autoSpaceDE/>
        <w:autoSpaceDN/>
        <w:bidi w:val="0"/>
        <w:adjustRightInd/>
        <w:snapToGrid/>
        <w:spacing w:before="0" w:beforeAutospacing="0" w:after="95" w:afterLines="30" w:afterAutospacing="0" w:line="480" w:lineRule="exact"/>
        <w:ind w:right="0" w:rightChars="0" w:firstLine="560"/>
        <w:jc w:val="left"/>
        <w:textAlignment w:val="auto"/>
        <w:outlineLvl w:val="9"/>
        <w:rPr>
          <w:rFonts w:hint="eastAsia" w:ascii="楷体" w:hAnsi="楷体" w:eastAsia="楷体" w:cs="楷体"/>
          <w:color w:val="333333"/>
          <w:sz w:val="28"/>
          <w:szCs w:val="28"/>
          <w:lang w:val="en-US" w:eastAsia="zh-CN"/>
        </w:rPr>
      </w:pPr>
      <w:r>
        <w:rPr>
          <w:rFonts w:hint="eastAsia" w:ascii="楷体" w:hAnsi="楷体" w:eastAsia="楷体" w:cs="楷体"/>
          <w:color w:val="333333"/>
          <w:sz w:val="28"/>
          <w:szCs w:val="28"/>
          <w:lang w:val="en-US" w:eastAsia="zh-CN"/>
        </w:rPr>
        <w:t>营改增中，进项抵扣决定了企业最终税负水平。房地产企业的开发产品是否精装修、是自建还是委托外包、外包形式怎么选择等等，都需要考虑营改增的影响。</w:t>
      </w:r>
    </w:p>
    <w:p>
      <w:pPr>
        <w:pStyle w:val="4"/>
        <w:keepNext w:val="0"/>
        <w:keepLines w:val="0"/>
        <w:pageBreakBefore w:val="0"/>
        <w:widowControl/>
        <w:numPr>
          <w:ilvl w:val="0"/>
          <w:numId w:val="0"/>
        </w:numPr>
        <w:shd w:val="clear" w:color="auto" w:fill="FEFEFE"/>
        <w:kinsoku/>
        <w:wordWrap/>
        <w:overflowPunct/>
        <w:topLinePunct w:val="0"/>
        <w:autoSpaceDE/>
        <w:autoSpaceDN/>
        <w:bidi w:val="0"/>
        <w:adjustRightInd/>
        <w:snapToGrid/>
        <w:spacing w:before="0" w:beforeAutospacing="0" w:after="95" w:afterLines="30" w:afterAutospacing="0" w:line="480" w:lineRule="exact"/>
        <w:ind w:right="0" w:rightChars="0" w:firstLine="560"/>
        <w:jc w:val="left"/>
        <w:textAlignment w:val="auto"/>
        <w:outlineLvl w:val="9"/>
        <w:rPr>
          <w:rFonts w:hint="eastAsia" w:ascii="楷体" w:hAnsi="楷体" w:eastAsia="楷体" w:cs="楷体"/>
          <w:color w:val="333333"/>
          <w:sz w:val="28"/>
          <w:szCs w:val="28"/>
          <w:lang w:val="en-US" w:eastAsia="zh-CN"/>
        </w:rPr>
      </w:pPr>
      <w:r>
        <w:rPr>
          <w:rFonts w:hint="eastAsia" w:ascii="楷体" w:hAnsi="楷体" w:eastAsia="楷体" w:cs="楷体"/>
          <w:color w:val="333333"/>
          <w:sz w:val="28"/>
          <w:szCs w:val="28"/>
          <w:lang w:val="en-US" w:eastAsia="zh-CN"/>
        </w:rPr>
        <w:t>对于精装修开发项目，应重点关注材料供应是否为甲供，材料采购的进项税率为17%，其抵扣税率大于房地产销项税率11%，抵扣税额对企业税负影响巨大。</w:t>
      </w:r>
    </w:p>
    <w:p>
      <w:pPr>
        <w:pStyle w:val="4"/>
        <w:keepNext w:val="0"/>
        <w:keepLines w:val="0"/>
        <w:pageBreakBefore w:val="0"/>
        <w:widowControl/>
        <w:numPr>
          <w:ilvl w:val="0"/>
          <w:numId w:val="11"/>
        </w:numPr>
        <w:shd w:val="clear" w:color="auto" w:fill="FEFEFE"/>
        <w:kinsoku/>
        <w:wordWrap/>
        <w:overflowPunct/>
        <w:topLinePunct w:val="0"/>
        <w:autoSpaceDE/>
        <w:autoSpaceDN/>
        <w:bidi w:val="0"/>
        <w:adjustRightInd/>
        <w:snapToGrid/>
        <w:spacing w:before="0" w:beforeAutospacing="0" w:after="95" w:afterLines="30" w:afterAutospacing="0" w:line="480" w:lineRule="exact"/>
        <w:ind w:right="0" w:rightChars="0" w:firstLine="560" w:firstLineChars="0"/>
        <w:jc w:val="left"/>
        <w:textAlignment w:val="auto"/>
        <w:outlineLvl w:val="9"/>
        <w:rPr>
          <w:rFonts w:hint="eastAsia" w:ascii="楷体" w:hAnsi="楷体" w:eastAsia="楷体" w:cs="楷体"/>
          <w:color w:val="333333"/>
          <w:sz w:val="28"/>
          <w:szCs w:val="28"/>
          <w:lang w:val="en-US" w:eastAsia="zh-CN"/>
        </w:rPr>
      </w:pPr>
      <w:r>
        <w:rPr>
          <w:rFonts w:hint="eastAsia" w:ascii="楷体" w:hAnsi="楷体" w:eastAsia="楷体" w:cs="楷体"/>
          <w:color w:val="333333"/>
          <w:sz w:val="28"/>
          <w:szCs w:val="28"/>
          <w:lang w:val="en-US" w:eastAsia="zh-CN"/>
        </w:rPr>
        <w:t>营改增后甲方（房地产企业）与乙方（施工企业）的博弈</w:t>
      </w:r>
    </w:p>
    <w:p>
      <w:pPr>
        <w:pStyle w:val="4"/>
        <w:keepNext w:val="0"/>
        <w:keepLines w:val="0"/>
        <w:pageBreakBefore w:val="0"/>
        <w:widowControl/>
        <w:numPr>
          <w:ilvl w:val="0"/>
          <w:numId w:val="0"/>
        </w:numPr>
        <w:shd w:val="clear" w:color="auto" w:fill="FEFEFE"/>
        <w:kinsoku/>
        <w:wordWrap/>
        <w:overflowPunct/>
        <w:topLinePunct w:val="0"/>
        <w:autoSpaceDE/>
        <w:autoSpaceDN/>
        <w:bidi w:val="0"/>
        <w:adjustRightInd/>
        <w:snapToGrid/>
        <w:spacing w:before="0" w:beforeAutospacing="0" w:after="95" w:afterLines="30" w:afterAutospacing="0" w:line="480" w:lineRule="exact"/>
        <w:ind w:left="0" w:leftChars="0" w:right="0" w:rightChars="0" w:firstLine="560"/>
        <w:jc w:val="left"/>
        <w:textAlignment w:val="auto"/>
        <w:outlineLvl w:val="9"/>
        <w:rPr>
          <w:rFonts w:hint="eastAsia" w:ascii="楷体" w:hAnsi="楷体" w:eastAsia="楷体" w:cs="楷体"/>
          <w:color w:val="333333"/>
          <w:sz w:val="28"/>
          <w:szCs w:val="28"/>
          <w:lang w:val="en-US" w:eastAsia="zh-CN"/>
        </w:rPr>
      </w:pPr>
      <w:r>
        <w:rPr>
          <w:rFonts w:hint="eastAsia" w:ascii="楷体" w:hAnsi="楷体" w:eastAsia="楷体" w:cs="楷体"/>
          <w:color w:val="333333"/>
          <w:sz w:val="28"/>
          <w:szCs w:val="28"/>
          <w:lang w:val="en-US" w:eastAsia="zh-CN"/>
        </w:rPr>
        <w:t>营改增前签订的招标合同，如果没有明确合同价格是否含税，营改增后，甲方应重启与乙方的谈判，明确招标价格（对甲方有利的是定性为含税价），同时明确甲供材料范围和发票开具及付款方式、乙方代扣水电费的发票处理方式、对建筑业预付款比例和乙方发票开具时间以及支付质保金也要获取发票等等。</w:t>
      </w:r>
    </w:p>
    <w:p>
      <w:pPr>
        <w:pStyle w:val="4"/>
        <w:keepNext w:val="0"/>
        <w:keepLines w:val="0"/>
        <w:pageBreakBefore w:val="0"/>
        <w:widowControl/>
        <w:numPr>
          <w:ilvl w:val="0"/>
          <w:numId w:val="0"/>
        </w:numPr>
        <w:shd w:val="clear" w:color="auto" w:fill="FEFEFE"/>
        <w:kinsoku/>
        <w:wordWrap/>
        <w:overflowPunct/>
        <w:topLinePunct w:val="0"/>
        <w:autoSpaceDE/>
        <w:autoSpaceDN/>
        <w:bidi w:val="0"/>
        <w:adjustRightInd/>
        <w:snapToGrid/>
        <w:spacing w:before="0" w:beforeAutospacing="0" w:after="95" w:afterLines="30" w:afterAutospacing="0" w:line="480" w:lineRule="exact"/>
        <w:ind w:left="0" w:leftChars="0" w:right="0" w:rightChars="0" w:firstLine="560"/>
        <w:jc w:val="left"/>
        <w:textAlignment w:val="auto"/>
        <w:outlineLvl w:val="9"/>
        <w:rPr>
          <w:rFonts w:hint="eastAsia" w:ascii="楷体" w:hAnsi="楷体" w:eastAsia="楷体" w:cs="楷体"/>
          <w:color w:val="333333"/>
          <w:sz w:val="28"/>
          <w:szCs w:val="28"/>
          <w:lang w:val="en-US" w:eastAsia="zh-CN"/>
        </w:rPr>
      </w:pPr>
      <w:r>
        <w:rPr>
          <w:rFonts w:hint="eastAsia" w:ascii="楷体" w:hAnsi="楷体" w:eastAsia="楷体" w:cs="楷体"/>
          <w:color w:val="333333"/>
          <w:sz w:val="28"/>
          <w:szCs w:val="28"/>
          <w:lang w:val="en-US" w:eastAsia="zh-CN"/>
        </w:rPr>
        <w:t>（4）土地成本扣除的注意事项</w:t>
      </w:r>
    </w:p>
    <w:p>
      <w:pPr>
        <w:pStyle w:val="4"/>
        <w:keepNext w:val="0"/>
        <w:keepLines w:val="0"/>
        <w:pageBreakBefore w:val="0"/>
        <w:widowControl/>
        <w:numPr>
          <w:ilvl w:val="0"/>
          <w:numId w:val="0"/>
        </w:numPr>
        <w:shd w:val="clear" w:color="auto" w:fill="FEFEFE"/>
        <w:kinsoku/>
        <w:wordWrap/>
        <w:overflowPunct/>
        <w:topLinePunct w:val="0"/>
        <w:autoSpaceDE/>
        <w:autoSpaceDN/>
        <w:bidi w:val="0"/>
        <w:adjustRightInd/>
        <w:snapToGrid/>
        <w:spacing w:before="0" w:beforeAutospacing="0" w:after="95" w:afterLines="30" w:afterAutospacing="0" w:line="480" w:lineRule="exact"/>
        <w:ind w:left="0" w:leftChars="0" w:right="0" w:rightChars="0" w:firstLine="560"/>
        <w:jc w:val="left"/>
        <w:textAlignment w:val="auto"/>
        <w:outlineLvl w:val="9"/>
        <w:rPr>
          <w:rFonts w:hint="eastAsia" w:ascii="楷体" w:hAnsi="楷体" w:eastAsia="楷体" w:cs="楷体"/>
          <w:color w:val="333333"/>
          <w:sz w:val="28"/>
          <w:szCs w:val="28"/>
          <w:lang w:val="en-US" w:eastAsia="zh-CN"/>
        </w:rPr>
      </w:pPr>
      <w:r>
        <w:rPr>
          <w:rFonts w:hint="eastAsia" w:ascii="楷体" w:hAnsi="楷体" w:eastAsia="楷体" w:cs="楷体"/>
          <w:color w:val="333333"/>
          <w:sz w:val="28"/>
          <w:szCs w:val="28"/>
          <w:lang w:val="en-US" w:eastAsia="zh-CN"/>
        </w:rPr>
        <w:t>很多开发项目在操作时，会存在项目公司尚未成立，以总公司名义拿地，合同的签字方和发票抬头都是总公司。营改增后，在项目公司列支的土地成本能否作为项目公司的成本抵扣呢？</w:t>
      </w:r>
    </w:p>
    <w:p>
      <w:pPr>
        <w:pStyle w:val="4"/>
        <w:keepNext w:val="0"/>
        <w:keepLines w:val="0"/>
        <w:pageBreakBefore w:val="0"/>
        <w:widowControl/>
        <w:numPr>
          <w:ilvl w:val="0"/>
          <w:numId w:val="0"/>
        </w:numPr>
        <w:shd w:val="clear" w:color="auto" w:fill="FEFEFE"/>
        <w:kinsoku/>
        <w:wordWrap/>
        <w:overflowPunct/>
        <w:topLinePunct w:val="0"/>
        <w:autoSpaceDE/>
        <w:autoSpaceDN/>
        <w:bidi w:val="0"/>
        <w:adjustRightInd/>
        <w:snapToGrid/>
        <w:spacing w:before="0" w:beforeAutospacing="0" w:after="95" w:afterLines="30" w:afterAutospacing="0" w:line="480" w:lineRule="exact"/>
        <w:ind w:left="0" w:leftChars="0" w:right="0" w:rightChars="0" w:firstLine="560"/>
        <w:jc w:val="left"/>
        <w:textAlignment w:val="auto"/>
        <w:outlineLvl w:val="9"/>
        <w:rPr>
          <w:rFonts w:hint="eastAsia" w:ascii="楷体" w:hAnsi="楷体" w:eastAsia="楷体" w:cs="楷体"/>
          <w:color w:val="333333"/>
          <w:sz w:val="28"/>
          <w:szCs w:val="28"/>
          <w:lang w:val="en-US" w:eastAsia="zh-CN"/>
        </w:rPr>
      </w:pPr>
      <w:r>
        <w:rPr>
          <w:rFonts w:hint="eastAsia" w:ascii="楷体" w:hAnsi="楷体" w:eastAsia="楷体" w:cs="楷体"/>
          <w:color w:val="333333"/>
          <w:sz w:val="28"/>
          <w:szCs w:val="28"/>
          <w:lang w:val="en-US" w:eastAsia="zh-CN"/>
        </w:rPr>
        <w:t>A:总公司如果以土地作为投资转入项目公司，视同销售，土地权证办理过户时要缴纳增值税，土地开发后也可作为销售额的减项；</w:t>
      </w:r>
    </w:p>
    <w:p>
      <w:pPr>
        <w:pStyle w:val="4"/>
        <w:keepNext w:val="0"/>
        <w:keepLines w:val="0"/>
        <w:pageBreakBefore w:val="0"/>
        <w:widowControl/>
        <w:numPr>
          <w:ilvl w:val="0"/>
          <w:numId w:val="0"/>
        </w:numPr>
        <w:shd w:val="clear" w:color="auto" w:fill="FEFEFE"/>
        <w:kinsoku/>
        <w:wordWrap/>
        <w:overflowPunct/>
        <w:topLinePunct w:val="0"/>
        <w:autoSpaceDE/>
        <w:autoSpaceDN/>
        <w:bidi w:val="0"/>
        <w:adjustRightInd/>
        <w:snapToGrid/>
        <w:spacing w:before="0" w:beforeAutospacing="0" w:after="95" w:afterLines="30" w:afterAutospacing="0" w:line="480" w:lineRule="exact"/>
        <w:ind w:left="0" w:leftChars="0" w:right="0" w:rightChars="0" w:firstLine="560"/>
        <w:jc w:val="left"/>
        <w:textAlignment w:val="auto"/>
        <w:outlineLvl w:val="9"/>
        <w:rPr>
          <w:rFonts w:hint="eastAsia" w:ascii="楷体" w:hAnsi="楷体" w:eastAsia="楷体" w:cs="楷体"/>
          <w:color w:val="333333"/>
          <w:sz w:val="28"/>
          <w:szCs w:val="28"/>
          <w:lang w:val="en-US" w:eastAsia="zh-CN"/>
        </w:rPr>
      </w:pPr>
      <w:r>
        <w:rPr>
          <w:rFonts w:hint="eastAsia" w:ascii="楷体" w:hAnsi="楷体" w:eastAsia="楷体" w:cs="楷体"/>
          <w:color w:val="333333"/>
          <w:sz w:val="28"/>
          <w:szCs w:val="28"/>
          <w:lang w:val="en-US" w:eastAsia="zh-CN"/>
        </w:rPr>
        <w:t>B：土地权证仍属于总公司，不办理过户时，不得作为销售额的减项。建议出现这种情况的企业，尽量选择简易征收办法处理。</w:t>
      </w:r>
    </w:p>
    <w:p>
      <w:pPr>
        <w:pStyle w:val="4"/>
        <w:keepNext w:val="0"/>
        <w:keepLines w:val="0"/>
        <w:pageBreakBefore w:val="0"/>
        <w:widowControl/>
        <w:numPr>
          <w:ilvl w:val="0"/>
          <w:numId w:val="0"/>
        </w:numPr>
        <w:shd w:val="clear" w:color="auto" w:fill="FEFEFE"/>
        <w:kinsoku/>
        <w:wordWrap/>
        <w:overflowPunct/>
        <w:topLinePunct w:val="0"/>
        <w:autoSpaceDE/>
        <w:autoSpaceDN/>
        <w:bidi w:val="0"/>
        <w:adjustRightInd/>
        <w:snapToGrid/>
        <w:spacing w:before="0" w:beforeAutospacing="0" w:after="95" w:afterLines="30" w:afterAutospacing="0" w:line="480" w:lineRule="exact"/>
        <w:ind w:left="0" w:leftChars="0" w:right="0" w:rightChars="0" w:firstLine="560"/>
        <w:jc w:val="left"/>
        <w:textAlignment w:val="auto"/>
        <w:outlineLvl w:val="9"/>
        <w:rPr>
          <w:rFonts w:hint="eastAsia" w:ascii="楷体" w:hAnsi="楷体" w:eastAsia="楷体" w:cs="楷体"/>
          <w:color w:val="333333"/>
          <w:sz w:val="28"/>
          <w:szCs w:val="28"/>
          <w:lang w:val="en-US" w:eastAsia="zh-CN"/>
        </w:rPr>
      </w:pPr>
      <w:r>
        <w:rPr>
          <w:rFonts w:hint="eastAsia" w:ascii="楷体" w:hAnsi="楷体" w:eastAsia="楷体" w:cs="楷体"/>
          <w:color w:val="333333"/>
          <w:sz w:val="28"/>
          <w:szCs w:val="28"/>
          <w:lang w:val="en-US" w:eastAsia="zh-CN"/>
        </w:rPr>
        <w:t>C：如果能被税务机关鉴定为兼并重组，转移的土地价值免征增值税，但只有办理了土地权证的变更，才能作为开发房产销售额的减项。</w:t>
      </w:r>
    </w:p>
    <w:p>
      <w:pPr>
        <w:pStyle w:val="4"/>
        <w:keepNext w:val="0"/>
        <w:keepLines w:val="0"/>
        <w:pageBreakBefore w:val="0"/>
        <w:widowControl/>
        <w:numPr>
          <w:ilvl w:val="0"/>
          <w:numId w:val="12"/>
        </w:numPr>
        <w:shd w:val="clear" w:color="auto" w:fill="FEFEFE"/>
        <w:kinsoku/>
        <w:wordWrap/>
        <w:overflowPunct/>
        <w:topLinePunct w:val="0"/>
        <w:autoSpaceDE/>
        <w:autoSpaceDN/>
        <w:bidi w:val="0"/>
        <w:adjustRightInd/>
        <w:snapToGrid/>
        <w:spacing w:before="0" w:beforeAutospacing="0" w:after="95" w:afterLines="30" w:afterAutospacing="0" w:line="480" w:lineRule="exact"/>
        <w:ind w:left="0" w:leftChars="0" w:right="0" w:rightChars="0" w:firstLine="560"/>
        <w:jc w:val="left"/>
        <w:textAlignment w:val="auto"/>
        <w:outlineLvl w:val="9"/>
        <w:rPr>
          <w:rFonts w:hint="eastAsia" w:ascii="楷体" w:hAnsi="楷体" w:eastAsia="楷体" w:cs="楷体"/>
          <w:color w:val="333333"/>
          <w:sz w:val="28"/>
          <w:szCs w:val="28"/>
          <w:lang w:val="en-US" w:eastAsia="zh-CN"/>
        </w:rPr>
      </w:pPr>
      <w:r>
        <w:rPr>
          <w:rFonts w:hint="eastAsia" w:ascii="楷体" w:hAnsi="楷体" w:eastAsia="楷体" w:cs="楷体"/>
          <w:color w:val="333333"/>
          <w:sz w:val="28"/>
          <w:szCs w:val="28"/>
          <w:lang w:val="en-US" w:eastAsia="zh-CN"/>
        </w:rPr>
        <w:t>资金成本利息、融资费用能否抵扣进项税？</w:t>
      </w:r>
    </w:p>
    <w:p>
      <w:pPr>
        <w:pStyle w:val="4"/>
        <w:keepNext w:val="0"/>
        <w:keepLines w:val="0"/>
        <w:pageBreakBefore w:val="0"/>
        <w:widowControl/>
        <w:numPr>
          <w:ilvl w:val="0"/>
          <w:numId w:val="0"/>
        </w:numPr>
        <w:shd w:val="clear" w:color="auto" w:fill="FEFEFE"/>
        <w:kinsoku/>
        <w:wordWrap/>
        <w:overflowPunct/>
        <w:topLinePunct w:val="0"/>
        <w:autoSpaceDE/>
        <w:autoSpaceDN/>
        <w:bidi w:val="0"/>
        <w:adjustRightInd/>
        <w:snapToGrid/>
        <w:spacing w:before="0" w:beforeAutospacing="0" w:after="95" w:afterLines="30" w:afterAutospacing="0" w:line="480" w:lineRule="exact"/>
        <w:ind w:right="0" w:rightChars="0"/>
        <w:jc w:val="left"/>
        <w:textAlignment w:val="auto"/>
        <w:outlineLvl w:val="9"/>
        <w:rPr>
          <w:rFonts w:hint="eastAsia" w:ascii="楷体" w:hAnsi="楷体" w:eastAsia="楷体" w:cs="楷体"/>
          <w:color w:val="333333"/>
          <w:sz w:val="28"/>
          <w:szCs w:val="28"/>
          <w:lang w:val="en-US" w:eastAsia="zh-CN"/>
        </w:rPr>
      </w:pPr>
      <w:r>
        <w:rPr>
          <w:rFonts w:hint="eastAsia" w:ascii="楷体" w:hAnsi="楷体" w:eastAsia="楷体" w:cs="楷体"/>
          <w:color w:val="333333"/>
          <w:sz w:val="28"/>
          <w:szCs w:val="28"/>
          <w:lang w:val="en-US" w:eastAsia="zh-CN"/>
        </w:rPr>
        <w:t xml:space="preserve">    新政第二十七条规定，纳税人接受贷款服务向贷款方支付的与该笔贷款直接相关的利息、投融资顾问费、手续费、咨询费等费用，其进项税额不得从销项税额中抵扣。另外，支付给小额贷款公司、典当行、信托公司、委托贷款、民间借贷的利息或融资费用，其进项税额不得从销项税额中抵扣。</w:t>
      </w:r>
    </w:p>
    <w:p>
      <w:pPr>
        <w:pStyle w:val="4"/>
        <w:keepNext w:val="0"/>
        <w:keepLines w:val="0"/>
        <w:pageBreakBefore w:val="0"/>
        <w:widowControl/>
        <w:numPr>
          <w:ilvl w:val="0"/>
          <w:numId w:val="0"/>
        </w:numPr>
        <w:shd w:val="clear" w:color="auto" w:fill="FEFEFE"/>
        <w:kinsoku/>
        <w:wordWrap/>
        <w:overflowPunct/>
        <w:topLinePunct w:val="0"/>
        <w:autoSpaceDE/>
        <w:autoSpaceDN/>
        <w:bidi w:val="0"/>
        <w:adjustRightInd/>
        <w:snapToGrid/>
        <w:spacing w:before="0" w:beforeAutospacing="0" w:after="95" w:afterLines="30" w:afterAutospacing="0" w:line="480" w:lineRule="exact"/>
        <w:ind w:left="560" w:leftChars="0" w:right="0" w:rightChars="0"/>
        <w:jc w:val="left"/>
        <w:textAlignment w:val="auto"/>
        <w:outlineLvl w:val="9"/>
        <w:rPr>
          <w:rFonts w:hint="eastAsia" w:ascii="楷体" w:hAnsi="楷体" w:eastAsia="楷体" w:cs="楷体"/>
          <w:color w:val="333333"/>
          <w:sz w:val="28"/>
          <w:szCs w:val="28"/>
          <w:lang w:val="en-US" w:eastAsia="zh-CN"/>
        </w:rPr>
      </w:pPr>
      <w:r>
        <w:rPr>
          <w:rFonts w:hint="eastAsia" w:ascii="楷体" w:hAnsi="楷体" w:eastAsia="楷体" w:cs="楷体"/>
          <w:color w:val="333333"/>
          <w:sz w:val="28"/>
          <w:szCs w:val="28"/>
          <w:lang w:val="en-US" w:eastAsia="zh-CN"/>
        </w:rPr>
        <w:t>（6）关联单位之间拆借资金的纳税规定</w:t>
      </w:r>
    </w:p>
    <w:p>
      <w:pPr>
        <w:pStyle w:val="4"/>
        <w:keepNext w:val="0"/>
        <w:keepLines w:val="0"/>
        <w:pageBreakBefore w:val="0"/>
        <w:widowControl/>
        <w:numPr>
          <w:ilvl w:val="0"/>
          <w:numId w:val="0"/>
        </w:numPr>
        <w:shd w:val="clear" w:color="auto" w:fill="FEFEFE"/>
        <w:kinsoku/>
        <w:wordWrap/>
        <w:overflowPunct/>
        <w:topLinePunct w:val="0"/>
        <w:autoSpaceDE/>
        <w:autoSpaceDN/>
        <w:bidi w:val="0"/>
        <w:adjustRightInd/>
        <w:snapToGrid/>
        <w:spacing w:before="0" w:beforeAutospacing="0" w:after="95" w:afterLines="30" w:afterAutospacing="0" w:line="480" w:lineRule="exact"/>
        <w:ind w:right="0" w:rightChars="0" w:firstLine="560"/>
        <w:jc w:val="left"/>
        <w:textAlignment w:val="auto"/>
        <w:outlineLvl w:val="9"/>
        <w:rPr>
          <w:rFonts w:hint="eastAsia" w:ascii="楷体" w:hAnsi="楷体" w:eastAsia="楷体" w:cs="楷体"/>
          <w:color w:val="333333"/>
          <w:sz w:val="28"/>
          <w:szCs w:val="28"/>
          <w:lang w:val="en-US" w:eastAsia="zh-CN"/>
        </w:rPr>
      </w:pPr>
      <w:r>
        <w:rPr>
          <w:rFonts w:hint="eastAsia" w:ascii="楷体" w:hAnsi="楷体" w:eastAsia="楷体" w:cs="楷体"/>
          <w:color w:val="333333"/>
          <w:sz w:val="28"/>
          <w:szCs w:val="28"/>
          <w:lang w:val="en-US" w:eastAsia="zh-CN"/>
        </w:rPr>
        <w:t>统借统还业务中，房产企业集团按不超过支付给金融机构的借款利率水平或者支付的债券票面利率水平，向企业集团内下属单位收取的利息，没有增项，借款单位不缴纳增值税。当统借单位收取的利息高于支付给金融机构借款利率水平时，按收取利息全额缴纳增值税。</w:t>
      </w:r>
    </w:p>
    <w:p>
      <w:pPr>
        <w:pStyle w:val="4"/>
        <w:keepNext w:val="0"/>
        <w:keepLines w:val="0"/>
        <w:pageBreakBefore w:val="0"/>
        <w:widowControl/>
        <w:numPr>
          <w:ilvl w:val="0"/>
          <w:numId w:val="13"/>
        </w:numPr>
        <w:shd w:val="clear" w:color="auto" w:fill="FEFEFE"/>
        <w:kinsoku/>
        <w:wordWrap/>
        <w:overflowPunct/>
        <w:topLinePunct w:val="0"/>
        <w:autoSpaceDE/>
        <w:autoSpaceDN/>
        <w:bidi w:val="0"/>
        <w:adjustRightInd/>
        <w:snapToGrid/>
        <w:spacing w:before="0" w:beforeAutospacing="0" w:after="95" w:afterLines="30" w:afterAutospacing="0" w:line="480" w:lineRule="exact"/>
        <w:ind w:right="0" w:rightChars="0" w:firstLine="560"/>
        <w:jc w:val="left"/>
        <w:textAlignment w:val="auto"/>
        <w:outlineLvl w:val="9"/>
        <w:rPr>
          <w:rFonts w:hint="eastAsia" w:ascii="楷体" w:hAnsi="楷体" w:eastAsia="楷体" w:cs="楷体"/>
          <w:color w:val="333333"/>
          <w:sz w:val="28"/>
          <w:szCs w:val="28"/>
          <w:lang w:val="en-US" w:eastAsia="zh-CN"/>
        </w:rPr>
      </w:pPr>
      <w:r>
        <w:rPr>
          <w:rFonts w:hint="eastAsia" w:ascii="楷体" w:hAnsi="楷体" w:eastAsia="楷体" w:cs="楷体"/>
          <w:color w:val="333333"/>
          <w:sz w:val="28"/>
          <w:szCs w:val="28"/>
          <w:lang w:val="en-US" w:eastAsia="zh-CN"/>
        </w:rPr>
        <w:t>房地产企业的免税政策和优惠政策</w:t>
      </w:r>
    </w:p>
    <w:p>
      <w:pPr>
        <w:pStyle w:val="4"/>
        <w:keepNext w:val="0"/>
        <w:keepLines w:val="0"/>
        <w:pageBreakBefore w:val="0"/>
        <w:widowControl/>
        <w:numPr>
          <w:ilvl w:val="0"/>
          <w:numId w:val="0"/>
        </w:numPr>
        <w:shd w:val="clear" w:color="auto" w:fill="FEFEFE"/>
        <w:kinsoku/>
        <w:wordWrap/>
        <w:overflowPunct/>
        <w:topLinePunct w:val="0"/>
        <w:autoSpaceDE/>
        <w:autoSpaceDN/>
        <w:bidi w:val="0"/>
        <w:adjustRightInd/>
        <w:snapToGrid/>
        <w:spacing w:before="0" w:beforeAutospacing="0" w:after="95" w:afterLines="30" w:afterAutospacing="0" w:line="480" w:lineRule="exact"/>
        <w:ind w:right="0" w:rightChars="0"/>
        <w:jc w:val="left"/>
        <w:textAlignment w:val="auto"/>
        <w:outlineLvl w:val="9"/>
        <w:rPr>
          <w:rFonts w:hint="eastAsia" w:ascii="楷体" w:hAnsi="楷体" w:eastAsia="楷体" w:cs="楷体"/>
          <w:color w:val="1F1F1F"/>
          <w:kern w:val="0"/>
          <w:sz w:val="28"/>
          <w:szCs w:val="28"/>
          <w:shd w:val="clear" w:color="auto" w:fill="FFFFFF"/>
          <w:lang w:val="en-US" w:eastAsia="zh-CN" w:bidi="ar-SA"/>
        </w:rPr>
      </w:pPr>
      <w:r>
        <w:rPr>
          <w:rFonts w:hint="eastAsia" w:ascii="楷体" w:hAnsi="楷体" w:eastAsia="楷体" w:cs="楷体"/>
          <w:color w:val="333333"/>
          <w:sz w:val="28"/>
          <w:szCs w:val="28"/>
          <w:lang w:val="en-US" w:eastAsia="zh-CN"/>
        </w:rPr>
        <w:t xml:space="preserve">     新政规定，企业</w:t>
      </w:r>
      <w:r>
        <w:rPr>
          <w:rFonts w:hint="eastAsia" w:ascii="楷体" w:hAnsi="楷体" w:eastAsia="楷体" w:cs="楷体"/>
          <w:color w:val="1F1F1F"/>
          <w:kern w:val="0"/>
          <w:sz w:val="28"/>
          <w:szCs w:val="28"/>
          <w:shd w:val="clear" w:color="auto" w:fill="FFFFFF"/>
          <w:lang w:val="en-US" w:eastAsia="zh-CN" w:bidi="ar-SA"/>
        </w:rPr>
        <w:t>在资产重组过程中，通过合并、分立、出售、置换等方式，将全部或者部分实物资产以及与其相关联的债权、负债和劳动力一并转让给其他单位和个人，其中涉及的不动产、土地使用权转让行为不征收增值税。</w:t>
      </w:r>
    </w:p>
    <w:p>
      <w:pPr>
        <w:pStyle w:val="4"/>
        <w:keepNext w:val="0"/>
        <w:keepLines w:val="0"/>
        <w:pageBreakBefore w:val="0"/>
        <w:widowControl/>
        <w:numPr>
          <w:ilvl w:val="0"/>
          <w:numId w:val="0"/>
        </w:numPr>
        <w:shd w:val="clear" w:color="auto" w:fill="FEFEFE"/>
        <w:kinsoku/>
        <w:wordWrap/>
        <w:overflowPunct/>
        <w:topLinePunct w:val="0"/>
        <w:autoSpaceDE/>
        <w:autoSpaceDN/>
        <w:bidi w:val="0"/>
        <w:adjustRightInd/>
        <w:snapToGrid/>
        <w:spacing w:before="0" w:beforeAutospacing="0" w:after="95" w:afterLines="30" w:afterAutospacing="0" w:line="480" w:lineRule="exact"/>
        <w:ind w:right="0" w:rightChars="0" w:firstLine="560"/>
        <w:jc w:val="left"/>
        <w:textAlignment w:val="auto"/>
        <w:outlineLvl w:val="9"/>
        <w:rPr>
          <w:rFonts w:hint="eastAsia" w:ascii="楷体" w:hAnsi="楷体" w:eastAsia="楷体" w:cs="楷体"/>
          <w:color w:val="1F1F1F"/>
          <w:kern w:val="0"/>
          <w:sz w:val="28"/>
          <w:szCs w:val="28"/>
          <w:shd w:val="clear" w:color="auto" w:fill="FFFFFF"/>
          <w:lang w:val="en-US" w:eastAsia="zh-CN" w:bidi="ar-SA"/>
        </w:rPr>
      </w:pPr>
      <w:r>
        <w:rPr>
          <w:rFonts w:hint="eastAsia" w:ascii="楷体" w:hAnsi="楷体" w:eastAsia="楷体" w:cs="楷体"/>
          <w:color w:val="1F1F1F"/>
          <w:kern w:val="0"/>
          <w:sz w:val="28"/>
          <w:szCs w:val="28"/>
          <w:shd w:val="clear" w:color="auto" w:fill="FFFFFF"/>
          <w:lang w:val="en-US" w:eastAsia="zh-CN" w:bidi="ar-SA"/>
        </w:rPr>
        <w:t>对房地产企业来说，如何运用这个政策进行土地投资及与其他单位共同开发房产项目是值得研究的课题。</w:t>
      </w:r>
    </w:p>
    <w:p>
      <w:pPr>
        <w:pStyle w:val="4"/>
        <w:keepNext w:val="0"/>
        <w:keepLines w:val="0"/>
        <w:pageBreakBefore w:val="0"/>
        <w:widowControl/>
        <w:numPr>
          <w:ilvl w:val="0"/>
          <w:numId w:val="13"/>
        </w:numPr>
        <w:shd w:val="clear" w:color="auto" w:fill="FEFEFE"/>
        <w:kinsoku/>
        <w:wordWrap/>
        <w:overflowPunct/>
        <w:topLinePunct w:val="0"/>
        <w:autoSpaceDE/>
        <w:autoSpaceDN/>
        <w:bidi w:val="0"/>
        <w:adjustRightInd/>
        <w:snapToGrid/>
        <w:spacing w:before="0" w:beforeAutospacing="0" w:after="95" w:afterLines="30" w:afterAutospacing="0" w:line="480" w:lineRule="exact"/>
        <w:ind w:right="0" w:rightChars="0" w:firstLine="560" w:firstLineChars="0"/>
        <w:jc w:val="left"/>
        <w:textAlignment w:val="auto"/>
        <w:outlineLvl w:val="9"/>
        <w:rPr>
          <w:rFonts w:hint="eastAsia" w:ascii="楷体" w:hAnsi="楷体" w:eastAsia="楷体" w:cs="楷体"/>
          <w:color w:val="1F1F1F"/>
          <w:kern w:val="0"/>
          <w:sz w:val="28"/>
          <w:szCs w:val="28"/>
          <w:shd w:val="clear" w:color="auto" w:fill="FFFFFF"/>
          <w:lang w:val="en-US" w:eastAsia="zh-CN" w:bidi="ar-SA"/>
        </w:rPr>
      </w:pPr>
      <w:r>
        <w:rPr>
          <w:rFonts w:hint="eastAsia" w:ascii="楷体" w:hAnsi="楷体" w:eastAsia="楷体" w:cs="楷体"/>
          <w:color w:val="1F1F1F"/>
          <w:kern w:val="0"/>
          <w:sz w:val="28"/>
          <w:szCs w:val="28"/>
          <w:shd w:val="clear" w:color="auto" w:fill="FFFFFF"/>
          <w:lang w:val="en-US" w:eastAsia="zh-CN" w:bidi="ar-SA"/>
        </w:rPr>
        <w:t>合理运用合并纳税政策</w:t>
      </w:r>
    </w:p>
    <w:p>
      <w:pPr>
        <w:pStyle w:val="4"/>
        <w:keepNext w:val="0"/>
        <w:keepLines w:val="0"/>
        <w:pageBreakBefore w:val="0"/>
        <w:widowControl/>
        <w:numPr>
          <w:ilvl w:val="0"/>
          <w:numId w:val="0"/>
        </w:numPr>
        <w:shd w:val="clear" w:color="auto" w:fill="FEFEFE"/>
        <w:kinsoku/>
        <w:wordWrap/>
        <w:overflowPunct/>
        <w:topLinePunct w:val="0"/>
        <w:autoSpaceDE/>
        <w:autoSpaceDN/>
        <w:bidi w:val="0"/>
        <w:adjustRightInd/>
        <w:snapToGrid/>
        <w:spacing w:before="0" w:beforeAutospacing="0" w:after="95" w:afterLines="30" w:afterAutospacing="0" w:line="480" w:lineRule="exact"/>
        <w:ind w:right="0" w:rightChars="0"/>
        <w:jc w:val="left"/>
        <w:textAlignment w:val="auto"/>
        <w:outlineLvl w:val="9"/>
        <w:rPr>
          <w:rFonts w:hint="eastAsia" w:ascii="楷体" w:hAnsi="楷体" w:eastAsia="楷体" w:cs="楷体"/>
          <w:color w:val="1F1F1F"/>
          <w:kern w:val="0"/>
          <w:sz w:val="28"/>
          <w:szCs w:val="28"/>
          <w:shd w:val="clear" w:color="auto" w:fill="FFFFFF"/>
          <w:lang w:val="en-US" w:eastAsia="zh-CN" w:bidi="ar-SA"/>
        </w:rPr>
      </w:pPr>
      <w:r>
        <w:rPr>
          <w:rFonts w:hint="eastAsia" w:ascii="楷体" w:hAnsi="楷体" w:eastAsia="楷体" w:cs="楷体"/>
          <w:color w:val="1F1F1F"/>
          <w:kern w:val="0"/>
          <w:sz w:val="28"/>
          <w:szCs w:val="28"/>
          <w:shd w:val="clear" w:color="auto" w:fill="FFFFFF"/>
          <w:lang w:val="en-US" w:eastAsia="zh-CN" w:bidi="ar-SA"/>
        </w:rPr>
        <w:t xml:space="preserve">     固定业务的纳税人，总分支机构不在同一县市，但在同一省份时，经省国税局批准，可以汇总在总支机构所在地申报纳税。这项优惠政策，可以让房地产企业平衡其同省份、不同项目之间的税负水平。</w:t>
      </w:r>
    </w:p>
    <w:p>
      <w:pPr>
        <w:pStyle w:val="4"/>
        <w:keepNext w:val="0"/>
        <w:keepLines w:val="0"/>
        <w:pageBreakBefore w:val="0"/>
        <w:widowControl/>
        <w:numPr>
          <w:ilvl w:val="0"/>
          <w:numId w:val="0"/>
        </w:numPr>
        <w:shd w:val="clear" w:color="auto" w:fill="FEFEFE"/>
        <w:kinsoku/>
        <w:wordWrap/>
        <w:overflowPunct/>
        <w:topLinePunct w:val="0"/>
        <w:autoSpaceDE/>
        <w:autoSpaceDN/>
        <w:bidi w:val="0"/>
        <w:adjustRightInd/>
        <w:snapToGrid/>
        <w:spacing w:before="0" w:beforeAutospacing="0" w:after="95" w:afterLines="30" w:afterAutospacing="0" w:line="480" w:lineRule="exact"/>
        <w:ind w:right="0" w:rightChars="0" w:firstLine="560"/>
        <w:jc w:val="left"/>
        <w:textAlignment w:val="auto"/>
        <w:outlineLvl w:val="9"/>
        <w:rPr>
          <w:rFonts w:hint="eastAsia" w:ascii="楷体" w:hAnsi="楷体" w:eastAsia="楷体" w:cs="楷体"/>
          <w:b/>
          <w:bCs/>
          <w:color w:val="333333"/>
          <w:sz w:val="28"/>
          <w:szCs w:val="28"/>
          <w:lang w:val="en-US" w:eastAsia="zh-CN"/>
        </w:rPr>
      </w:pPr>
      <w:r>
        <w:rPr>
          <w:rFonts w:hint="eastAsia" w:ascii="楷体" w:hAnsi="楷体" w:eastAsia="楷体" w:cs="楷体"/>
          <w:b/>
          <w:bCs/>
          <w:color w:val="333333"/>
          <w:sz w:val="28"/>
          <w:szCs w:val="28"/>
          <w:lang w:val="en-US" w:eastAsia="zh-CN"/>
        </w:rPr>
        <w:t>四、房地产和建筑业不得抵扣进项税金的发票</w:t>
      </w:r>
    </w:p>
    <w:p>
      <w:pPr>
        <w:keepNext w:val="0"/>
        <w:keepLines w:val="0"/>
        <w:pageBreakBefore w:val="0"/>
        <w:widowControl/>
        <w:kinsoku/>
        <w:wordWrap/>
        <w:overflowPunct/>
        <w:topLinePunct w:val="0"/>
        <w:autoSpaceDE/>
        <w:autoSpaceDN/>
        <w:bidi w:val="0"/>
        <w:adjustRightInd/>
        <w:snapToGrid/>
        <w:spacing w:after="95" w:afterLines="30" w:line="480" w:lineRule="exact"/>
        <w:ind w:left="0" w:leftChars="0" w:right="0" w:rightChars="0" w:firstLine="560"/>
        <w:jc w:val="left"/>
        <w:textAlignment w:val="auto"/>
        <w:rPr>
          <w:rFonts w:hint="eastAsia" w:ascii="楷体" w:hAnsi="楷体" w:eastAsia="楷体" w:cs="楷体"/>
          <w:color w:val="333333"/>
          <w:kern w:val="0"/>
          <w:sz w:val="28"/>
          <w:szCs w:val="28"/>
          <w:lang w:val="en-US" w:eastAsia="zh-CN" w:bidi="ar-SA"/>
        </w:rPr>
      </w:pPr>
      <w:r>
        <w:rPr>
          <w:rFonts w:hint="eastAsia" w:ascii="楷体" w:hAnsi="楷体" w:eastAsia="楷体" w:cs="楷体"/>
          <w:color w:val="333333"/>
          <w:kern w:val="0"/>
          <w:sz w:val="28"/>
          <w:szCs w:val="28"/>
          <w:lang w:val="en-US" w:eastAsia="zh-CN" w:bidi="ar-SA"/>
        </w:rPr>
        <w:t>1、付款单位和开票单位不一致的增值税专用发票不得抵扣；</w:t>
      </w:r>
    </w:p>
    <w:p>
      <w:pPr>
        <w:keepNext w:val="0"/>
        <w:keepLines w:val="0"/>
        <w:pageBreakBefore w:val="0"/>
        <w:widowControl/>
        <w:kinsoku/>
        <w:wordWrap/>
        <w:overflowPunct/>
        <w:topLinePunct w:val="0"/>
        <w:autoSpaceDE/>
        <w:autoSpaceDN/>
        <w:bidi w:val="0"/>
        <w:adjustRightInd/>
        <w:snapToGrid/>
        <w:spacing w:after="95" w:afterLines="30" w:line="480" w:lineRule="exact"/>
        <w:ind w:left="0" w:leftChars="0" w:right="0" w:rightChars="0" w:firstLine="560"/>
        <w:jc w:val="left"/>
        <w:textAlignment w:val="auto"/>
        <w:rPr>
          <w:rFonts w:hint="eastAsia" w:ascii="楷体" w:hAnsi="楷体" w:eastAsia="楷体" w:cs="楷体"/>
          <w:color w:val="333333"/>
          <w:kern w:val="0"/>
          <w:sz w:val="28"/>
          <w:szCs w:val="28"/>
          <w:lang w:val="en-US" w:eastAsia="zh-CN" w:bidi="ar-SA"/>
        </w:rPr>
      </w:pPr>
      <w:r>
        <w:rPr>
          <w:rFonts w:hint="eastAsia" w:ascii="楷体" w:hAnsi="楷体" w:eastAsia="楷体" w:cs="楷体"/>
          <w:color w:val="333333"/>
          <w:kern w:val="0"/>
          <w:sz w:val="28"/>
          <w:szCs w:val="28"/>
          <w:lang w:val="en-US" w:eastAsia="zh-CN" w:bidi="ar-SA"/>
        </w:rPr>
        <w:t>2、“对开发票”不能抵扣进项税金。</w:t>
      </w:r>
    </w:p>
    <w:p>
      <w:pPr>
        <w:keepNext w:val="0"/>
        <w:keepLines w:val="0"/>
        <w:pageBreakBefore w:val="0"/>
        <w:widowControl/>
        <w:kinsoku/>
        <w:wordWrap/>
        <w:overflowPunct/>
        <w:topLinePunct w:val="0"/>
        <w:autoSpaceDE/>
        <w:autoSpaceDN/>
        <w:bidi w:val="0"/>
        <w:adjustRightInd/>
        <w:snapToGrid/>
        <w:spacing w:after="95" w:afterLines="30" w:line="480" w:lineRule="exact"/>
        <w:ind w:left="0" w:leftChars="0" w:right="0" w:rightChars="0" w:firstLine="560"/>
        <w:jc w:val="left"/>
        <w:textAlignment w:val="auto"/>
        <w:rPr>
          <w:rFonts w:hint="eastAsia" w:ascii="楷体" w:hAnsi="楷体" w:eastAsia="楷体" w:cs="楷体"/>
          <w:color w:val="333333"/>
          <w:kern w:val="0"/>
          <w:sz w:val="28"/>
          <w:szCs w:val="28"/>
          <w:lang w:val="en-US" w:eastAsia="zh-CN" w:bidi="ar-SA"/>
        </w:rPr>
      </w:pPr>
      <w:r>
        <w:rPr>
          <w:rFonts w:hint="eastAsia" w:ascii="楷体" w:hAnsi="楷体" w:eastAsia="楷体" w:cs="楷体"/>
          <w:color w:val="333333"/>
          <w:kern w:val="0"/>
          <w:sz w:val="28"/>
          <w:szCs w:val="28"/>
          <w:lang w:val="en-US" w:eastAsia="zh-CN" w:bidi="ar-SA"/>
        </w:rPr>
        <w:t>“对开发票”是指一购货方在发生“销售退回”时，为了规避开红字发票的麻烦，由退货企业再开一份销售专用发票视同购进后又销售给了原生产企业的行为。《增值税暂行条例实施细则》第十一条规定：“一般纳税人销售货物或者应税劳务，开具增值税专用发票后，发生销售货物退回或者折让、开票有误等情形，应按国家税务总局的规定开具红字增值税专用发票。未按规定开具红字增值税专用发票的，增值税额不得从销项税额中扣减。</w:t>
      </w:r>
    </w:p>
    <w:p>
      <w:pPr>
        <w:keepNext w:val="0"/>
        <w:keepLines w:val="0"/>
        <w:pageBreakBefore w:val="0"/>
        <w:widowControl/>
        <w:kinsoku/>
        <w:wordWrap/>
        <w:overflowPunct/>
        <w:topLinePunct w:val="0"/>
        <w:autoSpaceDE/>
        <w:autoSpaceDN/>
        <w:bidi w:val="0"/>
        <w:adjustRightInd/>
        <w:snapToGrid/>
        <w:spacing w:after="95" w:afterLines="30" w:line="480" w:lineRule="exact"/>
        <w:ind w:left="0" w:leftChars="0" w:right="0" w:rightChars="0"/>
        <w:jc w:val="left"/>
        <w:textAlignment w:val="auto"/>
        <w:rPr>
          <w:rFonts w:hint="eastAsia" w:ascii="楷体" w:hAnsi="楷体" w:eastAsia="楷体" w:cs="楷体"/>
          <w:color w:val="333333"/>
          <w:kern w:val="0"/>
          <w:sz w:val="28"/>
          <w:szCs w:val="28"/>
          <w:lang w:val="en-US" w:eastAsia="zh-CN" w:bidi="ar-SA"/>
        </w:rPr>
      </w:pPr>
      <w:r>
        <w:rPr>
          <w:rFonts w:hint="eastAsia" w:ascii="楷体" w:hAnsi="楷体" w:eastAsia="楷体" w:cs="楷体"/>
          <w:color w:val="333333"/>
          <w:kern w:val="0"/>
          <w:sz w:val="28"/>
          <w:szCs w:val="28"/>
          <w:lang w:val="en-US" w:eastAsia="zh-CN" w:bidi="ar-SA"/>
        </w:rPr>
        <w:t xml:space="preserve">     3、没有获取《供应商开具销售清单》，发票开具时内容填写为“材料一批”、“汇总运输”、“办公用品”和“劳动保护用品”的发票，不可以抵扣进项税金。</w:t>
      </w:r>
    </w:p>
    <w:p>
      <w:pPr>
        <w:keepNext w:val="0"/>
        <w:keepLines w:val="0"/>
        <w:pageBreakBefore w:val="0"/>
        <w:widowControl/>
        <w:kinsoku/>
        <w:wordWrap/>
        <w:overflowPunct/>
        <w:topLinePunct w:val="0"/>
        <w:autoSpaceDE/>
        <w:autoSpaceDN/>
        <w:bidi w:val="0"/>
        <w:adjustRightInd/>
        <w:snapToGrid/>
        <w:spacing w:after="95" w:afterLines="30" w:line="480" w:lineRule="exact"/>
        <w:ind w:left="0" w:leftChars="0" w:right="0" w:rightChars="0"/>
        <w:jc w:val="left"/>
        <w:textAlignment w:val="auto"/>
        <w:rPr>
          <w:rFonts w:hint="eastAsia" w:ascii="楷体" w:hAnsi="楷体" w:eastAsia="楷体" w:cs="楷体"/>
          <w:color w:val="333333"/>
          <w:kern w:val="0"/>
          <w:sz w:val="28"/>
          <w:szCs w:val="28"/>
          <w:lang w:val="en-US" w:eastAsia="zh-CN" w:bidi="ar-SA"/>
        </w:rPr>
      </w:pPr>
      <w:r>
        <w:rPr>
          <w:rFonts w:hint="eastAsia" w:ascii="楷体" w:hAnsi="楷体" w:eastAsia="楷体" w:cs="楷体"/>
          <w:color w:val="333333"/>
          <w:kern w:val="0"/>
          <w:sz w:val="28"/>
          <w:szCs w:val="28"/>
          <w:lang w:val="en-US" w:eastAsia="zh-CN" w:bidi="ar-SA"/>
        </w:rPr>
        <w:t xml:space="preserve">     4、一般纳税人销售自产的建筑用和生产建筑材料所用的砂、土、石料；以自己采掘的砂、土、石料或其他矿物连续生产的砖、瓦、石灰（不含粘土实心砖、瓦）；商品混凝土（仅限于以水泥为原料生产的水泥混凝土），可选择按照简易办法依照3％征收率计算缴纳增值税，同时不得开具增值税专用发票，也不能抵扣进项税金。</w:t>
      </w:r>
    </w:p>
    <w:p>
      <w:pPr>
        <w:keepNext w:val="0"/>
        <w:keepLines w:val="0"/>
        <w:pageBreakBefore w:val="0"/>
        <w:widowControl/>
        <w:numPr>
          <w:ilvl w:val="0"/>
          <w:numId w:val="0"/>
        </w:numPr>
        <w:kinsoku/>
        <w:wordWrap/>
        <w:overflowPunct/>
        <w:topLinePunct w:val="0"/>
        <w:autoSpaceDE/>
        <w:autoSpaceDN/>
        <w:bidi w:val="0"/>
        <w:adjustRightInd/>
        <w:snapToGrid/>
        <w:spacing w:after="95" w:afterLines="30" w:line="480" w:lineRule="exact"/>
        <w:ind w:right="0" w:rightChars="0"/>
        <w:jc w:val="left"/>
        <w:textAlignment w:val="auto"/>
        <w:rPr>
          <w:rFonts w:hint="eastAsia" w:ascii="楷体" w:hAnsi="楷体" w:eastAsia="楷体" w:cs="楷体"/>
          <w:color w:val="333333"/>
          <w:kern w:val="0"/>
          <w:sz w:val="28"/>
          <w:szCs w:val="28"/>
          <w:lang w:val="en-US" w:eastAsia="zh-CN" w:bidi="ar-SA"/>
        </w:rPr>
      </w:pPr>
      <w:r>
        <w:rPr>
          <w:rFonts w:hint="eastAsia" w:ascii="楷体" w:hAnsi="楷体" w:eastAsia="楷体" w:cs="楷体"/>
          <w:color w:val="333333"/>
          <w:kern w:val="0"/>
          <w:sz w:val="28"/>
          <w:szCs w:val="28"/>
          <w:lang w:val="en-US" w:eastAsia="zh-CN" w:bidi="ar-SA"/>
        </w:rPr>
        <w:t xml:space="preserve">     5、建筑施工企业自建工程所采购建筑材料所收到的增值税专用发票不得抵扣。</w:t>
      </w:r>
    </w:p>
    <w:p>
      <w:pPr>
        <w:keepNext w:val="0"/>
        <w:keepLines w:val="0"/>
        <w:pageBreakBefore w:val="0"/>
        <w:widowControl/>
        <w:numPr>
          <w:ilvl w:val="0"/>
          <w:numId w:val="0"/>
        </w:numPr>
        <w:kinsoku/>
        <w:wordWrap/>
        <w:overflowPunct/>
        <w:topLinePunct w:val="0"/>
        <w:autoSpaceDE/>
        <w:autoSpaceDN/>
        <w:bidi w:val="0"/>
        <w:adjustRightInd/>
        <w:snapToGrid/>
        <w:spacing w:after="95" w:afterLines="30" w:line="480" w:lineRule="exact"/>
        <w:ind w:right="0" w:rightChars="0"/>
        <w:jc w:val="left"/>
        <w:textAlignment w:val="auto"/>
        <w:rPr>
          <w:rFonts w:hint="eastAsia" w:ascii="楷体" w:hAnsi="楷体" w:eastAsia="楷体" w:cs="楷体"/>
          <w:color w:val="333333"/>
          <w:kern w:val="0"/>
          <w:sz w:val="28"/>
          <w:szCs w:val="28"/>
          <w:lang w:val="en-US" w:eastAsia="zh-CN" w:bidi="ar-SA"/>
        </w:rPr>
      </w:pPr>
      <w:r>
        <w:rPr>
          <w:rFonts w:hint="eastAsia" w:ascii="楷体" w:hAnsi="楷体" w:eastAsia="楷体" w:cs="楷体"/>
          <w:color w:val="333333"/>
          <w:kern w:val="0"/>
          <w:sz w:val="28"/>
          <w:szCs w:val="28"/>
          <w:lang w:val="en-US" w:eastAsia="zh-CN" w:bidi="ar-SA"/>
        </w:rPr>
        <w:t xml:space="preserve">     6、房地产公司开发的开发产品，例如商铺、商场、写字楼自己持有经营，以上开发产品所耗用的建筑材料和建筑公司提供的建筑劳务部分的进项税额不得从销项税额中抵扣。</w:t>
      </w:r>
    </w:p>
    <w:p>
      <w:pPr>
        <w:keepNext w:val="0"/>
        <w:keepLines w:val="0"/>
        <w:pageBreakBefore w:val="0"/>
        <w:widowControl/>
        <w:numPr>
          <w:ilvl w:val="0"/>
          <w:numId w:val="0"/>
        </w:numPr>
        <w:kinsoku/>
        <w:wordWrap/>
        <w:overflowPunct/>
        <w:topLinePunct w:val="0"/>
        <w:autoSpaceDE/>
        <w:autoSpaceDN/>
        <w:bidi w:val="0"/>
        <w:adjustRightInd/>
        <w:snapToGrid/>
        <w:spacing w:after="95" w:afterLines="30" w:line="480" w:lineRule="exact"/>
        <w:ind w:right="0" w:rightChars="0"/>
        <w:jc w:val="left"/>
        <w:textAlignment w:val="auto"/>
        <w:rPr>
          <w:rFonts w:hint="eastAsia" w:ascii="楷体" w:hAnsi="楷体" w:eastAsia="楷体" w:cs="楷体"/>
          <w:color w:val="333333"/>
          <w:kern w:val="0"/>
          <w:sz w:val="28"/>
          <w:szCs w:val="28"/>
          <w:lang w:val="en-US" w:eastAsia="zh-CN" w:bidi="ar-SA"/>
        </w:rPr>
      </w:pPr>
      <w:r>
        <w:rPr>
          <w:rFonts w:hint="eastAsia" w:ascii="楷体" w:hAnsi="楷体" w:eastAsia="楷体" w:cs="楷体"/>
          <w:color w:val="333333"/>
          <w:kern w:val="0"/>
          <w:sz w:val="28"/>
          <w:szCs w:val="28"/>
          <w:lang w:val="en-US" w:eastAsia="zh-CN" w:bidi="ar-SA"/>
        </w:rPr>
        <w:t xml:space="preserve">     7、获得的增值税专用发票超过法定认证期限180天（6个月）的不得抵扣。</w:t>
      </w:r>
    </w:p>
    <w:p>
      <w:pPr>
        <w:pStyle w:val="4"/>
        <w:keepNext w:val="0"/>
        <w:keepLines w:val="0"/>
        <w:pageBreakBefore w:val="0"/>
        <w:widowControl/>
        <w:numPr>
          <w:ilvl w:val="0"/>
          <w:numId w:val="0"/>
        </w:numPr>
        <w:shd w:val="clear" w:color="auto" w:fill="FEFEFE"/>
        <w:kinsoku/>
        <w:wordWrap/>
        <w:overflowPunct/>
        <w:topLinePunct w:val="0"/>
        <w:autoSpaceDE/>
        <w:autoSpaceDN/>
        <w:bidi w:val="0"/>
        <w:adjustRightInd/>
        <w:snapToGrid/>
        <w:spacing w:before="0" w:beforeAutospacing="0" w:after="95" w:afterLines="30" w:afterAutospacing="0" w:line="480" w:lineRule="exact"/>
        <w:ind w:right="0" w:rightChars="0"/>
        <w:jc w:val="left"/>
        <w:textAlignment w:val="auto"/>
        <w:outlineLvl w:val="9"/>
        <w:rPr>
          <w:rFonts w:hint="eastAsia" w:ascii="楷体" w:hAnsi="楷体" w:eastAsia="楷体" w:cs="楷体"/>
          <w:b/>
          <w:bCs/>
          <w:color w:val="333333"/>
          <w:sz w:val="28"/>
          <w:szCs w:val="28"/>
          <w:lang w:val="en-US" w:eastAsia="zh-CN"/>
        </w:rPr>
      </w:pPr>
      <w:r>
        <w:rPr>
          <w:rFonts w:hint="eastAsia" w:ascii="楷体" w:hAnsi="楷体" w:eastAsia="楷体" w:cs="楷体"/>
          <w:color w:val="333333"/>
          <w:sz w:val="28"/>
          <w:szCs w:val="28"/>
          <w:lang w:val="en-US" w:eastAsia="zh-CN"/>
        </w:rPr>
        <w:t xml:space="preserve">    </w:t>
      </w:r>
      <w:r>
        <w:rPr>
          <w:rFonts w:hint="eastAsia" w:ascii="楷体" w:hAnsi="楷体" w:eastAsia="楷体" w:cs="楷体"/>
          <w:b/>
          <w:bCs/>
          <w:color w:val="333333"/>
          <w:sz w:val="28"/>
          <w:szCs w:val="28"/>
          <w:lang w:val="en-US" w:eastAsia="zh-CN"/>
        </w:rPr>
        <w:t>五、咨询工作方向</w:t>
      </w:r>
    </w:p>
    <w:p>
      <w:pPr>
        <w:pStyle w:val="4"/>
        <w:keepNext w:val="0"/>
        <w:keepLines w:val="0"/>
        <w:pageBreakBefore w:val="0"/>
        <w:widowControl/>
        <w:shd w:val="clear" w:color="auto" w:fill="FEFEFE"/>
        <w:kinsoku/>
        <w:wordWrap/>
        <w:overflowPunct/>
        <w:topLinePunct w:val="0"/>
        <w:autoSpaceDE/>
        <w:autoSpaceDN/>
        <w:bidi w:val="0"/>
        <w:adjustRightInd/>
        <w:snapToGrid/>
        <w:spacing w:before="0" w:beforeAutospacing="0" w:after="95" w:afterLines="30" w:afterAutospacing="0" w:line="480" w:lineRule="exact"/>
        <w:ind w:left="0" w:leftChars="0" w:right="0" w:rightChars="0" w:firstLine="480"/>
        <w:jc w:val="left"/>
        <w:textAlignment w:val="auto"/>
        <w:outlineLvl w:val="9"/>
        <w:rPr>
          <w:rFonts w:hint="eastAsia" w:ascii="楷体" w:hAnsi="楷体" w:eastAsia="楷体" w:cs="楷体"/>
          <w:color w:val="333333"/>
          <w:sz w:val="28"/>
          <w:szCs w:val="28"/>
          <w:lang w:val="en-US" w:eastAsia="zh-CN"/>
        </w:rPr>
      </w:pPr>
      <w:r>
        <w:rPr>
          <w:rFonts w:hint="eastAsia" w:ascii="楷体" w:hAnsi="楷体" w:eastAsia="楷体" w:cs="楷体"/>
          <w:color w:val="333333"/>
          <w:sz w:val="28"/>
          <w:szCs w:val="28"/>
          <w:lang w:val="en-US" w:eastAsia="zh-CN"/>
        </w:rPr>
        <w:t xml:space="preserve"> 1、为企业提供营改增业务培训</w:t>
      </w:r>
    </w:p>
    <w:p>
      <w:pPr>
        <w:pStyle w:val="4"/>
        <w:keepNext w:val="0"/>
        <w:keepLines w:val="0"/>
        <w:pageBreakBefore w:val="0"/>
        <w:widowControl/>
        <w:shd w:val="clear" w:color="auto" w:fill="FEFEFE"/>
        <w:kinsoku/>
        <w:wordWrap/>
        <w:overflowPunct/>
        <w:topLinePunct w:val="0"/>
        <w:autoSpaceDE/>
        <w:autoSpaceDN/>
        <w:bidi w:val="0"/>
        <w:adjustRightInd/>
        <w:snapToGrid/>
        <w:spacing w:before="0" w:beforeAutospacing="0" w:after="95" w:afterLines="30" w:afterAutospacing="0" w:line="480" w:lineRule="exact"/>
        <w:ind w:left="0" w:leftChars="0" w:right="0" w:rightChars="0" w:firstLine="480"/>
        <w:jc w:val="left"/>
        <w:textAlignment w:val="auto"/>
        <w:outlineLvl w:val="9"/>
        <w:rPr>
          <w:rFonts w:hint="eastAsia" w:ascii="楷体" w:hAnsi="楷体" w:eastAsia="楷体" w:cs="楷体"/>
          <w:color w:val="333333"/>
          <w:sz w:val="28"/>
          <w:szCs w:val="28"/>
          <w:lang w:val="en-US" w:eastAsia="zh-CN"/>
        </w:rPr>
      </w:pPr>
      <w:r>
        <w:rPr>
          <w:rFonts w:hint="eastAsia" w:ascii="楷体" w:hAnsi="楷体" w:eastAsia="楷体" w:cs="楷体"/>
          <w:color w:val="333333"/>
          <w:sz w:val="28"/>
          <w:szCs w:val="28"/>
          <w:lang w:val="en-US" w:eastAsia="zh-CN"/>
        </w:rPr>
        <w:t xml:space="preserve"> 2、帮助企业修订营改增后的管理制度</w:t>
      </w:r>
    </w:p>
    <w:p>
      <w:pPr>
        <w:pStyle w:val="4"/>
        <w:keepNext w:val="0"/>
        <w:keepLines w:val="0"/>
        <w:pageBreakBefore w:val="0"/>
        <w:widowControl/>
        <w:shd w:val="clear" w:color="auto" w:fill="FEFEFE"/>
        <w:kinsoku/>
        <w:wordWrap/>
        <w:overflowPunct/>
        <w:topLinePunct w:val="0"/>
        <w:autoSpaceDE/>
        <w:autoSpaceDN/>
        <w:bidi w:val="0"/>
        <w:adjustRightInd/>
        <w:snapToGrid/>
        <w:spacing w:before="0" w:beforeAutospacing="0" w:after="95" w:afterLines="30" w:afterAutospacing="0" w:line="480" w:lineRule="exact"/>
        <w:ind w:left="0" w:leftChars="0" w:right="0" w:rightChars="0" w:firstLine="480"/>
        <w:jc w:val="left"/>
        <w:textAlignment w:val="auto"/>
        <w:outlineLvl w:val="9"/>
        <w:rPr>
          <w:rFonts w:hint="eastAsia" w:ascii="楷体" w:hAnsi="楷体" w:eastAsia="楷体" w:cs="楷体"/>
          <w:color w:val="333333"/>
          <w:sz w:val="28"/>
          <w:szCs w:val="28"/>
          <w:lang w:val="en-US" w:eastAsia="zh-CN"/>
        </w:rPr>
      </w:pPr>
      <w:r>
        <w:rPr>
          <w:rFonts w:hint="eastAsia" w:ascii="楷体" w:hAnsi="楷体" w:eastAsia="楷体" w:cs="楷体"/>
          <w:color w:val="333333"/>
          <w:sz w:val="28"/>
          <w:szCs w:val="28"/>
          <w:lang w:val="en-US" w:eastAsia="zh-CN"/>
        </w:rPr>
        <w:t xml:space="preserve"> 3、帮助过渡期企业评估简易征收法和一般征税法的税负水平</w:t>
      </w:r>
    </w:p>
    <w:p>
      <w:pPr>
        <w:pStyle w:val="4"/>
        <w:keepNext w:val="0"/>
        <w:keepLines w:val="0"/>
        <w:pageBreakBefore w:val="0"/>
        <w:widowControl/>
        <w:shd w:val="clear" w:color="auto" w:fill="FEFEFE"/>
        <w:kinsoku/>
        <w:wordWrap/>
        <w:overflowPunct/>
        <w:topLinePunct w:val="0"/>
        <w:autoSpaceDE/>
        <w:autoSpaceDN/>
        <w:bidi w:val="0"/>
        <w:adjustRightInd/>
        <w:snapToGrid/>
        <w:spacing w:before="0" w:beforeAutospacing="0" w:after="95" w:afterLines="30" w:afterAutospacing="0" w:line="480" w:lineRule="exact"/>
        <w:ind w:left="0" w:leftChars="0" w:right="0" w:rightChars="0" w:firstLine="480"/>
        <w:jc w:val="left"/>
        <w:textAlignment w:val="auto"/>
        <w:outlineLvl w:val="9"/>
        <w:rPr>
          <w:rFonts w:hint="eastAsia" w:ascii="楷体" w:hAnsi="楷体" w:eastAsia="楷体" w:cs="楷体"/>
          <w:color w:val="333333"/>
          <w:sz w:val="28"/>
          <w:szCs w:val="28"/>
          <w:lang w:val="en-US" w:eastAsia="zh-CN"/>
        </w:rPr>
      </w:pPr>
      <w:r>
        <w:rPr>
          <w:rFonts w:hint="eastAsia" w:ascii="楷体" w:hAnsi="楷体" w:eastAsia="楷体" w:cs="楷体"/>
          <w:color w:val="333333"/>
          <w:sz w:val="28"/>
          <w:szCs w:val="28"/>
          <w:lang w:val="en-US" w:eastAsia="zh-CN"/>
        </w:rPr>
        <w:t xml:space="preserve"> 4、帮助企业梳理供应链条和销售链条，评估增值税风险点</w:t>
      </w:r>
    </w:p>
    <w:p>
      <w:pPr>
        <w:pStyle w:val="4"/>
        <w:keepNext w:val="0"/>
        <w:keepLines w:val="0"/>
        <w:pageBreakBefore w:val="0"/>
        <w:widowControl/>
        <w:shd w:val="clear" w:color="auto" w:fill="FEFEFE"/>
        <w:kinsoku/>
        <w:wordWrap/>
        <w:overflowPunct/>
        <w:topLinePunct w:val="0"/>
        <w:autoSpaceDE/>
        <w:autoSpaceDN/>
        <w:bidi w:val="0"/>
        <w:adjustRightInd/>
        <w:snapToGrid/>
        <w:spacing w:before="0" w:beforeAutospacing="0" w:after="95" w:afterLines="30" w:afterAutospacing="0" w:line="480" w:lineRule="exact"/>
        <w:ind w:left="0" w:leftChars="0" w:right="0" w:rightChars="0" w:firstLine="480"/>
        <w:jc w:val="left"/>
        <w:textAlignment w:val="auto"/>
        <w:outlineLvl w:val="9"/>
        <w:rPr>
          <w:rFonts w:hint="eastAsia" w:ascii="楷体" w:hAnsi="楷体" w:eastAsia="楷体" w:cs="楷体"/>
          <w:color w:val="333333"/>
          <w:sz w:val="28"/>
          <w:szCs w:val="28"/>
          <w:lang w:val="en-US" w:eastAsia="zh-CN"/>
        </w:rPr>
      </w:pPr>
      <w:r>
        <w:rPr>
          <w:rFonts w:hint="eastAsia" w:ascii="楷体" w:hAnsi="楷体" w:eastAsia="楷体" w:cs="楷体"/>
          <w:color w:val="333333"/>
          <w:sz w:val="28"/>
          <w:szCs w:val="28"/>
          <w:lang w:val="en-US" w:eastAsia="zh-CN"/>
        </w:rPr>
        <w:t xml:space="preserve"> 5、帮助企业建立可抵扣成本项目台账</w:t>
      </w:r>
    </w:p>
    <w:p>
      <w:pPr>
        <w:pStyle w:val="4"/>
        <w:keepNext w:val="0"/>
        <w:keepLines w:val="0"/>
        <w:pageBreakBefore w:val="0"/>
        <w:widowControl/>
        <w:shd w:val="clear" w:color="auto" w:fill="FEFEFE"/>
        <w:kinsoku/>
        <w:wordWrap/>
        <w:overflowPunct/>
        <w:topLinePunct w:val="0"/>
        <w:autoSpaceDE/>
        <w:autoSpaceDN/>
        <w:bidi w:val="0"/>
        <w:adjustRightInd/>
        <w:snapToGrid/>
        <w:spacing w:before="0" w:beforeAutospacing="0" w:after="95" w:afterLines="30" w:afterAutospacing="0" w:line="480" w:lineRule="exact"/>
        <w:ind w:left="0" w:leftChars="0" w:right="0" w:rightChars="0" w:firstLine="480"/>
        <w:jc w:val="left"/>
        <w:textAlignment w:val="auto"/>
        <w:outlineLvl w:val="9"/>
        <w:rPr>
          <w:rFonts w:hint="eastAsia" w:ascii="楷体" w:hAnsi="楷体" w:eastAsia="楷体" w:cs="楷体"/>
          <w:color w:val="333333"/>
          <w:sz w:val="28"/>
          <w:szCs w:val="28"/>
          <w:lang w:val="en-US" w:eastAsia="zh-CN"/>
        </w:rPr>
      </w:pPr>
      <w:r>
        <w:rPr>
          <w:rFonts w:hint="eastAsia" w:ascii="楷体" w:hAnsi="楷体" w:eastAsia="楷体" w:cs="楷体"/>
          <w:color w:val="333333"/>
          <w:sz w:val="28"/>
          <w:szCs w:val="28"/>
          <w:lang w:val="en-US" w:eastAsia="zh-CN"/>
        </w:rPr>
        <w:t xml:space="preserve"> 6、帮助企业梳理并修订各类供应或成本服务合同</w:t>
      </w:r>
    </w:p>
    <w:p>
      <w:pPr>
        <w:pStyle w:val="4"/>
        <w:keepNext w:val="0"/>
        <w:keepLines w:val="0"/>
        <w:pageBreakBefore w:val="0"/>
        <w:widowControl/>
        <w:shd w:val="clear" w:color="auto" w:fill="FEFEFE"/>
        <w:kinsoku/>
        <w:wordWrap/>
        <w:overflowPunct/>
        <w:topLinePunct w:val="0"/>
        <w:autoSpaceDE/>
        <w:autoSpaceDN/>
        <w:bidi w:val="0"/>
        <w:adjustRightInd/>
        <w:snapToGrid/>
        <w:spacing w:before="0" w:beforeAutospacing="0" w:after="95" w:afterLines="30" w:afterAutospacing="0" w:line="480" w:lineRule="exact"/>
        <w:ind w:left="0" w:leftChars="0" w:right="0" w:rightChars="0" w:firstLine="480"/>
        <w:jc w:val="left"/>
        <w:textAlignment w:val="auto"/>
        <w:outlineLvl w:val="9"/>
        <w:rPr>
          <w:rFonts w:hint="eastAsia" w:ascii="楷体" w:hAnsi="楷体" w:eastAsia="楷体" w:cs="楷体"/>
          <w:color w:val="333333"/>
          <w:sz w:val="28"/>
          <w:szCs w:val="28"/>
          <w:lang w:val="en-US" w:eastAsia="zh-CN"/>
        </w:rPr>
      </w:pPr>
      <w:r>
        <w:rPr>
          <w:rFonts w:hint="eastAsia" w:ascii="楷体" w:hAnsi="楷体" w:eastAsia="楷体" w:cs="楷体"/>
          <w:color w:val="333333"/>
          <w:sz w:val="28"/>
          <w:szCs w:val="28"/>
          <w:lang w:val="en-US" w:eastAsia="zh-CN"/>
        </w:rPr>
        <w:t xml:space="preserve"> 7、帮助建筑企业分析不同总分包模式下的税负水平</w:t>
      </w:r>
    </w:p>
    <w:p>
      <w:pPr>
        <w:pStyle w:val="4"/>
        <w:keepNext w:val="0"/>
        <w:keepLines w:val="0"/>
        <w:pageBreakBefore w:val="0"/>
        <w:widowControl/>
        <w:shd w:val="clear" w:color="auto" w:fill="FEFEFE"/>
        <w:kinsoku/>
        <w:wordWrap/>
        <w:overflowPunct/>
        <w:topLinePunct w:val="0"/>
        <w:autoSpaceDE/>
        <w:autoSpaceDN/>
        <w:bidi w:val="0"/>
        <w:adjustRightInd/>
        <w:snapToGrid/>
        <w:spacing w:before="0" w:beforeAutospacing="0" w:after="95" w:afterLines="30" w:afterAutospacing="0" w:line="480" w:lineRule="exact"/>
        <w:ind w:left="0" w:leftChars="0" w:right="0" w:rightChars="0" w:firstLine="480"/>
        <w:jc w:val="left"/>
        <w:textAlignment w:val="auto"/>
        <w:outlineLvl w:val="9"/>
        <w:rPr>
          <w:rFonts w:hint="eastAsia" w:ascii="楷体" w:hAnsi="楷体" w:eastAsia="楷体" w:cs="楷体"/>
          <w:color w:val="333333"/>
          <w:sz w:val="28"/>
          <w:szCs w:val="28"/>
          <w:lang w:val="en-US" w:eastAsia="zh-CN"/>
        </w:rPr>
      </w:pPr>
      <w:r>
        <w:rPr>
          <w:rFonts w:hint="eastAsia" w:ascii="楷体" w:hAnsi="楷体" w:eastAsia="楷体" w:cs="楷体"/>
          <w:color w:val="333333"/>
          <w:sz w:val="28"/>
          <w:szCs w:val="28"/>
          <w:lang w:val="en-US" w:eastAsia="zh-CN"/>
        </w:rPr>
        <w:t xml:space="preserve"> 8、帮助集团性公司分析汇总纳税的税负水平。</w:t>
      </w:r>
    </w:p>
    <w:sectPr>
      <w:headerReference r:id="rId3" w:type="default"/>
      <w:footerReference r:id="rId4"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华康少女文字W5(P)">
    <w:panose1 w:val="040F0500000000000000"/>
    <w:charset w:val="86"/>
    <w:family w:val="auto"/>
    <w:pitch w:val="default"/>
    <w:sig w:usb0="00000001" w:usb1="08010000" w:usb2="00000012" w:usb3="00000000" w:csb0="00040000"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兰亭超细黑简体">
    <w:panose1 w:val="02000000000000000000"/>
    <w:charset w:val="86"/>
    <w:family w:val="auto"/>
    <w:pitch w:val="default"/>
    <w:sig w:usb0="00000001" w:usb1="08000000" w:usb2="00000000" w:usb3="00000000" w:csb0="00040000" w:csb1="00000000"/>
  </w:font>
  <w:font w:name="方正剪纸简体">
    <w:panose1 w:val="03000509000000000000"/>
    <w:charset w:val="86"/>
    <w:family w:val="auto"/>
    <w:pitch w:val="default"/>
    <w:sig w:usb0="00000001" w:usb1="080E0000" w:usb2="00000000" w:usb3="00000000" w:csb0="00040000" w:csb1="00000000"/>
  </w:font>
  <w:font w:name="方正姚体">
    <w:panose1 w:val="02010601030101010101"/>
    <w:charset w:val="86"/>
    <w:family w:val="auto"/>
    <w:pitch w:val="default"/>
    <w:sig w:usb0="00000003" w:usb1="080E0000" w:usb2="00000000" w:usb3="00000000" w:csb0="00040000" w:csb1="00000000"/>
  </w:font>
  <w:font w:name="方正少儿简体">
    <w:panose1 w:val="03000509000000000000"/>
    <w:charset w:val="86"/>
    <w:family w:val="auto"/>
    <w:pitch w:val="default"/>
    <w:sig w:usb0="00000001" w:usb1="080E0000" w:usb2="00000000" w:usb3="00000000" w:csb0="00040000" w:csb1="00000000"/>
  </w:font>
  <w:font w:name="方正琥珀简体">
    <w:panose1 w:val="02010601030101010101"/>
    <w:charset w:val="86"/>
    <w:family w:val="auto"/>
    <w:pitch w:val="default"/>
    <w:sig w:usb0="00000001" w:usb1="080E0000" w:usb2="00000000" w:usb3="00000000" w:csb0="00040000" w:csb1="00000000"/>
  </w:font>
  <w:font w:name="方正粗圆简体">
    <w:panose1 w:val="02010601030101010101"/>
    <w:charset w:val="86"/>
    <w:family w:val="auto"/>
    <w:pitch w:val="default"/>
    <w:sig w:usb0="00000001"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方正艺黑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 w:name="黑体">
    <w:panose1 w:val="02010609060101010101"/>
    <w:charset w:val="86"/>
    <w:family w:val="modern"/>
    <w:pitch w:val="default"/>
    <w:sig w:usb0="800002BF" w:usb1="38CF7CFA" w:usb2="00000016" w:usb3="00000000" w:csb0="00040001" w:csb1="00000000"/>
  </w:font>
  <w:font w:name="Helvetica">
    <w:altName w:val="Arial"/>
    <w:panose1 w:val="020B0604020202020204"/>
    <w:charset w:val="00"/>
    <w:family w:val="swiss"/>
    <w:pitch w:val="default"/>
    <w:sig w:usb0="00000000" w:usb1="00000000" w:usb2="00000009" w:usb3="00000000" w:csb0="000001FF" w:csb1="00000000"/>
  </w:font>
  <w:font w:name="Arial">
    <w:panose1 w:val="020B0604020202020204"/>
    <w:charset w:val="00"/>
    <w:family w:val="swiss"/>
    <w:pitch w:val="default"/>
    <w:sig w:usb0="E0002AFF" w:usb1="C0007843" w:usb2="00000009" w:usb3="00000000" w:csb0="400001FF" w:csb1="FFFF0000"/>
  </w:font>
  <w:font w:name="Wingdings">
    <w:panose1 w:val="05000000000000000000"/>
    <w:charset w:val="00"/>
    <w:family w:val="auto"/>
    <w:pitch w:val="default"/>
    <w:sig w:usb0="00000000" w:usb1="00000000" w:usb2="00000000" w:usb3="00000000" w:csb0="80000000" w:csb1="00000000"/>
  </w:font>
  <w:font w:name="inherit">
    <w:altName w:val="微软雅黑"/>
    <w:panose1 w:val="00000000000000000000"/>
    <w:charset w:val="00"/>
    <w:family w:val="roman"/>
    <w:pitch w:val="default"/>
    <w:sig w:usb0="00000000" w:usb1="00000000" w:usb2="00000000" w:usb3="00000000" w:csb0="00040001" w:csb1="00000000"/>
  </w:font>
  <w:font w:name="Helvetica Neu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Arial Unicode MS">
    <w:altName w:val="宋体"/>
    <w:panose1 w:val="020B0604020202020204"/>
    <w:charset w:val="86"/>
    <w:family w:val="auto"/>
    <w:pitch w:val="default"/>
    <w:sig w:usb0="00000000" w:usb1="00000000" w:usb2="0000003F" w:usb3="00000000" w:csb0="603F01FF" w:csb1="FFFF0000"/>
  </w:font>
  <w:font w:name="等线">
    <w:altName w:val="宋体"/>
    <w:panose1 w:val="00000000000000000000"/>
    <w:charset w:val="86"/>
    <w:family w:val="roman"/>
    <w:pitch w:val="default"/>
    <w:sig w:usb0="00000000" w:usb1="00000000" w:usb2="00000010" w:usb3="00000000" w:csb0="00040000" w:csb1="00000000"/>
  </w:font>
  <w:font w:name="方正小标宋简体">
    <w:altName w:val="微软雅黑"/>
    <w:panose1 w:val="03000509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方正仿宋简体">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script"/>
    <w:pitch w:val="default"/>
    <w:sig w:usb0="80000287" w:usb1="280F3C52" w:usb2="00000016" w:usb3="00000000" w:csb0="0004001F"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jc w:val="right"/>
                            <w:rPr>
                              <w:rFonts w:hint="eastAsia" w:eastAsiaTheme="minorEastAsia"/>
                              <w:sz w:val="18"/>
                              <w:lang w:eastAsia="zh-CN"/>
                            </w:rPr>
                          </w:pPr>
                          <w:r>
                            <w:rPr>
                              <w:rFonts w:hint="eastAsia"/>
                              <w:sz w:val="18"/>
                              <w:lang w:eastAsia="zh-CN"/>
                            </w:rPr>
                            <w:t xml:space="preserve">第 </w:t>
                          </w: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r>
                            <w:rPr>
                              <w:rFonts w:hint="eastAsia"/>
                              <w:sz w:val="18"/>
                              <w:lang w:eastAsia="zh-CN"/>
                            </w:rPr>
                            <w:t xml:space="preserve"> 页 共 </w:t>
                          </w:r>
                          <w:r>
                            <w:rPr>
                              <w:rFonts w:hint="eastAsia"/>
                              <w:sz w:val="18"/>
                              <w:lang w:eastAsia="zh-CN"/>
                            </w:rPr>
                            <w:fldChar w:fldCharType="begin"/>
                          </w:r>
                          <w:r>
                            <w:rPr>
                              <w:rFonts w:hint="eastAsia"/>
                              <w:sz w:val="18"/>
                              <w:lang w:eastAsia="zh-CN"/>
                            </w:rPr>
                            <w:instrText xml:space="preserve"> NUMPAGES  \* MERGEFORMAT </w:instrText>
                          </w:r>
                          <w:r>
                            <w:rPr>
                              <w:rFonts w:hint="eastAsia"/>
                              <w:sz w:val="18"/>
                              <w:lang w:eastAsia="zh-CN"/>
                            </w:rPr>
                            <w:fldChar w:fldCharType="separate"/>
                          </w:r>
                          <w:r>
                            <w:rPr>
                              <w:rFonts w:hint="eastAsia"/>
                              <w:sz w:val="18"/>
                              <w:lang w:eastAsia="zh-CN"/>
                            </w:rPr>
                            <w:t>8</w:t>
                          </w:r>
                          <w:r>
                            <w:rPr>
                              <w:rFonts w:hint="eastAsia"/>
                              <w:sz w:val="18"/>
                              <w:lang w:eastAsia="zh-CN"/>
                            </w:rPr>
                            <w:fldChar w:fldCharType="end"/>
                          </w:r>
                          <w:r>
                            <w:rPr>
                              <w:rFonts w:hint="eastAsia"/>
                              <w:sz w:val="18"/>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jc w:val="right"/>
                      <w:rPr>
                        <w:rFonts w:hint="eastAsia" w:eastAsiaTheme="minorEastAsia"/>
                        <w:sz w:val="18"/>
                        <w:lang w:eastAsia="zh-CN"/>
                      </w:rPr>
                    </w:pPr>
                    <w:r>
                      <w:rPr>
                        <w:rFonts w:hint="eastAsia"/>
                        <w:sz w:val="18"/>
                        <w:lang w:eastAsia="zh-CN"/>
                      </w:rPr>
                      <w:t xml:space="preserve">第 </w:t>
                    </w: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r>
                      <w:rPr>
                        <w:rFonts w:hint="eastAsia"/>
                        <w:sz w:val="18"/>
                        <w:lang w:eastAsia="zh-CN"/>
                      </w:rPr>
                      <w:t xml:space="preserve"> 页 共 </w:t>
                    </w:r>
                    <w:r>
                      <w:rPr>
                        <w:rFonts w:hint="eastAsia"/>
                        <w:sz w:val="18"/>
                        <w:lang w:eastAsia="zh-CN"/>
                      </w:rPr>
                      <w:fldChar w:fldCharType="begin"/>
                    </w:r>
                    <w:r>
                      <w:rPr>
                        <w:rFonts w:hint="eastAsia"/>
                        <w:sz w:val="18"/>
                        <w:lang w:eastAsia="zh-CN"/>
                      </w:rPr>
                      <w:instrText xml:space="preserve"> NUMPAGES  \* MERGEFORMAT </w:instrText>
                    </w:r>
                    <w:r>
                      <w:rPr>
                        <w:rFonts w:hint="eastAsia"/>
                        <w:sz w:val="18"/>
                        <w:lang w:eastAsia="zh-CN"/>
                      </w:rPr>
                      <w:fldChar w:fldCharType="separate"/>
                    </w:r>
                    <w:r>
                      <w:rPr>
                        <w:rFonts w:hint="eastAsia"/>
                        <w:sz w:val="18"/>
                        <w:lang w:eastAsia="zh-CN"/>
                      </w:rPr>
                      <w:t>8</w:t>
                    </w:r>
                    <w:r>
                      <w:rPr>
                        <w:rFonts w:hint="eastAsia"/>
                        <w:sz w:val="18"/>
                        <w:lang w:eastAsia="zh-CN"/>
                      </w:rPr>
                      <w:fldChar w:fldCharType="end"/>
                    </w:r>
                    <w:r>
                      <w:rPr>
                        <w:rFonts w:hint="eastAsia"/>
                        <w:sz w:val="18"/>
                        <w:lang w:eastAsia="zh-CN"/>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hint="eastAsia" w:eastAsiaTheme="minorEastAsia"/>
        <w:lang w:eastAsia="zh-CN"/>
      </w:rPr>
    </w:pPr>
    <w:r>
      <w:rPr>
        <w:rFonts w:hint="eastAsia"/>
        <w:lang w:eastAsia="zh-CN"/>
      </w:rPr>
      <w:t>江苏捷宏普勤内部业务培训</w:t>
    </w:r>
    <w:r>
      <w:rPr>
        <w:rFonts w:hint="eastAsia"/>
        <w:lang w:val="en-US" w:eastAsia="zh-CN"/>
      </w:rPr>
      <w:t>.营改增培训</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460815872">
    <w:nsid w:val="57124800"/>
    <w:multiLevelType w:val="singleLevel"/>
    <w:tmpl w:val="57124800"/>
    <w:lvl w:ilvl="0" w:tentative="1">
      <w:start w:val="1"/>
      <w:numFmt w:val="decimal"/>
      <w:suff w:val="nothing"/>
      <w:lvlText w:val="%1、"/>
      <w:lvlJc w:val="left"/>
    </w:lvl>
  </w:abstractNum>
  <w:abstractNum w:abstractNumId="1460452459">
    <w:nsid w:val="570CBC6B"/>
    <w:multiLevelType w:val="singleLevel"/>
    <w:tmpl w:val="570CBC6B"/>
    <w:lvl w:ilvl="0" w:tentative="1">
      <w:start w:val="2"/>
      <w:numFmt w:val="chineseCounting"/>
      <w:suff w:val="nothing"/>
      <w:lvlText w:val="%1、"/>
      <w:lvlJc w:val="left"/>
    </w:lvl>
  </w:abstractNum>
  <w:abstractNum w:abstractNumId="1460723659">
    <w:nsid w:val="5710DFCB"/>
    <w:multiLevelType w:val="singleLevel"/>
    <w:tmpl w:val="5710DFCB"/>
    <w:lvl w:ilvl="0" w:tentative="1">
      <w:start w:val="4"/>
      <w:numFmt w:val="decimal"/>
      <w:suff w:val="nothing"/>
      <w:lvlText w:val="（%1）"/>
      <w:lvlJc w:val="left"/>
    </w:lvl>
  </w:abstractNum>
  <w:abstractNum w:abstractNumId="1460720266">
    <w:nsid w:val="5710D28A"/>
    <w:multiLevelType w:val="singleLevel"/>
    <w:tmpl w:val="5710D28A"/>
    <w:lvl w:ilvl="0" w:tentative="1">
      <w:start w:val="2"/>
      <w:numFmt w:val="decimal"/>
      <w:suff w:val="nothing"/>
      <w:lvlText w:val="%1、"/>
      <w:lvlJc w:val="left"/>
    </w:lvl>
  </w:abstractNum>
  <w:abstractNum w:abstractNumId="1460798417">
    <w:nsid w:val="571203D1"/>
    <w:multiLevelType w:val="singleLevel"/>
    <w:tmpl w:val="571203D1"/>
    <w:lvl w:ilvl="0" w:tentative="1">
      <w:start w:val="4"/>
      <w:numFmt w:val="decimal"/>
      <w:suff w:val="nothing"/>
      <w:lvlText w:val="（%1）"/>
      <w:lvlJc w:val="left"/>
    </w:lvl>
  </w:abstractNum>
  <w:abstractNum w:abstractNumId="1460797016">
    <w:nsid w:val="5711FE58"/>
    <w:multiLevelType w:val="singleLevel"/>
    <w:tmpl w:val="5711FE58"/>
    <w:lvl w:ilvl="0" w:tentative="1">
      <w:start w:val="2"/>
      <w:numFmt w:val="decimal"/>
      <w:suff w:val="nothing"/>
      <w:lvlText w:val="（%1）"/>
      <w:lvlJc w:val="left"/>
    </w:lvl>
  </w:abstractNum>
  <w:abstractNum w:abstractNumId="1460810546">
    <w:nsid w:val="57123332"/>
    <w:multiLevelType w:val="singleLevel"/>
    <w:tmpl w:val="57123332"/>
    <w:lvl w:ilvl="0" w:tentative="1">
      <w:start w:val="1"/>
      <w:numFmt w:val="decimal"/>
      <w:suff w:val="nothing"/>
      <w:lvlText w:val="%1、"/>
      <w:lvlJc w:val="left"/>
    </w:lvl>
  </w:abstractNum>
  <w:abstractNum w:abstractNumId="1460879303">
    <w:nsid w:val="57133FC7"/>
    <w:multiLevelType w:val="singleLevel"/>
    <w:tmpl w:val="57133FC7"/>
    <w:lvl w:ilvl="0" w:tentative="1">
      <w:start w:val="2"/>
      <w:numFmt w:val="decimal"/>
      <w:suff w:val="nothing"/>
      <w:lvlText w:val="（%1）"/>
      <w:lvlJc w:val="left"/>
    </w:lvl>
  </w:abstractNum>
  <w:abstractNum w:abstractNumId="1460880075">
    <w:nsid w:val="571342CB"/>
    <w:multiLevelType w:val="singleLevel"/>
    <w:tmpl w:val="571342CB"/>
    <w:lvl w:ilvl="0" w:tentative="1">
      <w:start w:val="3"/>
      <w:numFmt w:val="decimal"/>
      <w:suff w:val="nothing"/>
      <w:lvlText w:val="（%1）"/>
      <w:lvlJc w:val="left"/>
    </w:lvl>
  </w:abstractNum>
  <w:abstractNum w:abstractNumId="1460808635">
    <w:nsid w:val="57122BBB"/>
    <w:multiLevelType w:val="singleLevel"/>
    <w:tmpl w:val="57122BBB"/>
    <w:lvl w:ilvl="0" w:tentative="1">
      <w:start w:val="1"/>
      <w:numFmt w:val="decimal"/>
      <w:suff w:val="nothing"/>
      <w:lvlText w:val="（%1）"/>
      <w:lvlJc w:val="left"/>
    </w:lvl>
  </w:abstractNum>
  <w:abstractNum w:abstractNumId="1460817501">
    <w:nsid w:val="57124E5D"/>
    <w:multiLevelType w:val="singleLevel"/>
    <w:tmpl w:val="57124E5D"/>
    <w:lvl w:ilvl="0" w:tentative="1">
      <w:start w:val="2"/>
      <w:numFmt w:val="decimal"/>
      <w:suff w:val="nothing"/>
      <w:lvlText w:val="（%1）"/>
      <w:lvlJc w:val="left"/>
    </w:lvl>
  </w:abstractNum>
  <w:abstractNum w:abstractNumId="1460820242">
    <w:nsid w:val="57125912"/>
    <w:multiLevelType w:val="singleLevel"/>
    <w:tmpl w:val="57125912"/>
    <w:lvl w:ilvl="0" w:tentative="1">
      <w:start w:val="5"/>
      <w:numFmt w:val="decimal"/>
      <w:suff w:val="nothing"/>
      <w:lvlText w:val="（%1）"/>
      <w:lvlJc w:val="left"/>
    </w:lvl>
  </w:abstractNum>
  <w:abstractNum w:abstractNumId="1460824592">
    <w:nsid w:val="57126A10"/>
    <w:multiLevelType w:val="singleLevel"/>
    <w:tmpl w:val="57126A10"/>
    <w:lvl w:ilvl="0" w:tentative="1">
      <w:start w:val="7"/>
      <w:numFmt w:val="decimal"/>
      <w:suff w:val="nothing"/>
      <w:lvlText w:val="（%1）"/>
      <w:lvlJc w:val="left"/>
    </w:lvl>
  </w:abstractNum>
  <w:num w:numId="1">
    <w:abstractNumId w:val="1460815872"/>
  </w:num>
  <w:num w:numId="2">
    <w:abstractNumId w:val="1460452459"/>
  </w:num>
  <w:num w:numId="3">
    <w:abstractNumId w:val="1460723659"/>
  </w:num>
  <w:num w:numId="4">
    <w:abstractNumId w:val="1460720266"/>
  </w:num>
  <w:num w:numId="5">
    <w:abstractNumId w:val="1460798417"/>
  </w:num>
  <w:num w:numId="6">
    <w:abstractNumId w:val="1460797016"/>
  </w:num>
  <w:num w:numId="7">
    <w:abstractNumId w:val="1460810546"/>
  </w:num>
  <w:num w:numId="8">
    <w:abstractNumId w:val="1460879303"/>
  </w:num>
  <w:num w:numId="9">
    <w:abstractNumId w:val="1460880075"/>
  </w:num>
  <w:num w:numId="10">
    <w:abstractNumId w:val="1460808635"/>
  </w:num>
  <w:num w:numId="11">
    <w:abstractNumId w:val="1460817501"/>
  </w:num>
  <w:num w:numId="12">
    <w:abstractNumId w:val="1460820242"/>
  </w:num>
  <w:num w:numId="13">
    <w:abstractNumId w:val="146082459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val="0"/>
  <w:bordersDoNotSurroundFooter w:val="0"/>
  <w:revisionView w:markup="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2C64DE"/>
    <w:rsid w:val="0AE745CA"/>
    <w:rsid w:val="1057001B"/>
    <w:rsid w:val="107966EB"/>
    <w:rsid w:val="11E41C62"/>
    <w:rsid w:val="13027E52"/>
    <w:rsid w:val="136B56A1"/>
    <w:rsid w:val="154D0540"/>
    <w:rsid w:val="18AB48C9"/>
    <w:rsid w:val="18D25A9C"/>
    <w:rsid w:val="1BEF40FF"/>
    <w:rsid w:val="1E210E3E"/>
    <w:rsid w:val="1FA239B3"/>
    <w:rsid w:val="29A658EE"/>
    <w:rsid w:val="2B0F445D"/>
    <w:rsid w:val="2C5A6C82"/>
    <w:rsid w:val="2D303024"/>
    <w:rsid w:val="352C64DE"/>
    <w:rsid w:val="40347214"/>
    <w:rsid w:val="493429A0"/>
    <w:rsid w:val="4CE26FC5"/>
    <w:rsid w:val="4E2F17C2"/>
    <w:rsid w:val="5C187B47"/>
    <w:rsid w:val="62365871"/>
    <w:rsid w:val="63646B65"/>
    <w:rsid w:val="6C1014EC"/>
    <w:rsid w:val="6CC82B83"/>
    <w:rsid w:val="6E8D1709"/>
    <w:rsid w:val="70286547"/>
    <w:rsid w:val="713B7216"/>
    <w:rsid w:val="725A5BF2"/>
    <w:rsid w:val="72676A59"/>
    <w:rsid w:val="76F354C8"/>
    <w:rsid w:val="7AAF2755"/>
    <w:rsid w:val="7B3C3952"/>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6">
    <w:name w:val="Strong"/>
    <w:basedOn w:val="5"/>
    <w:qFormat/>
    <w:uiPriority w:val="0"/>
    <w:rPr>
      <w:b/>
      <w:bCs/>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2016-04-12T03:24:00Z</dcterms:created>
  <dc:creator>lei</dc:creator>
  <cp:lastModifiedBy>lei</cp:lastModifiedBy>
  <cp:lastPrinted>2016-04-12T09:56:00Z</cp:lastPrinted>
  <dcterms:modified xsi:type="dcterms:W3CDTF">2016-04-19T07:49:59Z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